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0C" w:rsidRDefault="00DD060C" w:rsidP="00D83363">
      <w:pPr>
        <w:spacing w:line="240" w:lineRule="auto"/>
        <w:jc w:val="center"/>
        <w:rPr>
          <w:rFonts w:ascii="Arial" w:hAnsi="Arial" w:cs="Arial"/>
          <w:b/>
          <w:sz w:val="28"/>
          <w:szCs w:val="28"/>
        </w:rPr>
      </w:pPr>
    </w:p>
    <w:p w:rsidR="000E207D" w:rsidRDefault="000E207D" w:rsidP="00FC37AC">
      <w:pPr>
        <w:spacing w:line="240" w:lineRule="auto"/>
        <w:jc w:val="left"/>
        <w:rPr>
          <w:rFonts w:ascii="Arial" w:hAnsi="Arial" w:cs="Arial"/>
          <w:b/>
        </w:rPr>
      </w:pPr>
      <w:r>
        <w:rPr>
          <w:rFonts w:ascii="Arial" w:hAnsi="Arial" w:cs="Arial"/>
          <w:b/>
        </w:rPr>
        <w:t>PRESS RELEASE</w:t>
      </w:r>
    </w:p>
    <w:p w:rsidR="00FC37AC" w:rsidRPr="008366F2" w:rsidRDefault="00520CBB" w:rsidP="00FC37AC">
      <w:pPr>
        <w:spacing w:line="240" w:lineRule="auto"/>
        <w:jc w:val="left"/>
        <w:rPr>
          <w:rFonts w:ascii="Arial" w:hAnsi="Arial" w:cs="Arial"/>
          <w:b/>
        </w:rPr>
      </w:pPr>
      <w:r>
        <w:rPr>
          <w:rFonts w:ascii="Arial" w:hAnsi="Arial" w:cs="Arial"/>
          <w:b/>
        </w:rPr>
        <w:t xml:space="preserve">July </w:t>
      </w:r>
      <w:r w:rsidR="00A01F8C">
        <w:rPr>
          <w:rFonts w:ascii="Arial" w:hAnsi="Arial" w:cs="Arial"/>
          <w:b/>
        </w:rPr>
        <w:t>10</w:t>
      </w:r>
      <w:r w:rsidR="00FC37AC" w:rsidRPr="008366F2">
        <w:rPr>
          <w:rFonts w:ascii="Arial" w:hAnsi="Arial" w:cs="Arial"/>
          <w:b/>
          <w:vertAlign w:val="superscript"/>
        </w:rPr>
        <w:t>th</w:t>
      </w:r>
      <w:r w:rsidR="00FC37AC" w:rsidRPr="008366F2">
        <w:rPr>
          <w:rFonts w:ascii="Arial" w:hAnsi="Arial" w:cs="Arial"/>
          <w:b/>
        </w:rPr>
        <w:t xml:space="preserve"> 20</w:t>
      </w:r>
      <w:r>
        <w:rPr>
          <w:rFonts w:ascii="Arial" w:hAnsi="Arial" w:cs="Arial"/>
          <w:b/>
        </w:rPr>
        <w:t>1</w:t>
      </w:r>
      <w:r w:rsidR="00EC1B72">
        <w:rPr>
          <w:rFonts w:ascii="Arial" w:hAnsi="Arial" w:cs="Arial"/>
          <w:b/>
        </w:rPr>
        <w:t>4</w:t>
      </w:r>
    </w:p>
    <w:p w:rsidR="00A70D79" w:rsidRDefault="00A70D79" w:rsidP="00FC37AC">
      <w:pPr>
        <w:spacing w:line="240" w:lineRule="auto"/>
        <w:jc w:val="left"/>
        <w:rPr>
          <w:ins w:id="0" w:author="Menzies-Gow, Richard" w:date="2014-07-09T21:36:00Z"/>
          <w:rFonts w:ascii="Arial" w:hAnsi="Arial" w:cs="Arial"/>
          <w:sz w:val="20"/>
          <w:szCs w:val="20"/>
        </w:rPr>
      </w:pPr>
    </w:p>
    <w:p w:rsidR="000717B8" w:rsidRDefault="000717B8" w:rsidP="00FC37AC">
      <w:pPr>
        <w:spacing w:line="240" w:lineRule="auto"/>
        <w:jc w:val="left"/>
        <w:rPr>
          <w:rFonts w:ascii="Arial" w:hAnsi="Arial" w:cs="Arial"/>
          <w:sz w:val="20"/>
          <w:szCs w:val="20"/>
        </w:rPr>
      </w:pPr>
    </w:p>
    <w:p w:rsidR="00381B40" w:rsidRDefault="00381B40" w:rsidP="00FC37AC">
      <w:pPr>
        <w:spacing w:line="240" w:lineRule="auto"/>
        <w:jc w:val="left"/>
        <w:rPr>
          <w:rFonts w:ascii="Arial" w:hAnsi="Arial" w:cs="Arial"/>
          <w:sz w:val="20"/>
          <w:szCs w:val="20"/>
        </w:rPr>
      </w:pPr>
    </w:p>
    <w:p w:rsidR="004B4611" w:rsidRDefault="004B4611" w:rsidP="007D1E22">
      <w:pPr>
        <w:spacing w:line="240" w:lineRule="auto"/>
        <w:jc w:val="center"/>
        <w:rPr>
          <w:rFonts w:ascii="Arial" w:hAnsi="Arial" w:cs="Arial"/>
          <w:b/>
          <w:sz w:val="28"/>
          <w:szCs w:val="28"/>
        </w:rPr>
      </w:pPr>
      <w:r>
        <w:rPr>
          <w:rFonts w:ascii="Arial" w:hAnsi="Arial" w:cs="Arial"/>
          <w:b/>
          <w:sz w:val="28"/>
          <w:szCs w:val="28"/>
        </w:rPr>
        <w:t>Informa plc</w:t>
      </w:r>
    </w:p>
    <w:p w:rsidR="00EF2587" w:rsidRDefault="00A01F8C" w:rsidP="009761C4">
      <w:pPr>
        <w:spacing w:line="360" w:lineRule="auto"/>
        <w:jc w:val="center"/>
        <w:rPr>
          <w:rFonts w:ascii="Arial" w:hAnsi="Arial" w:cs="Arial"/>
          <w:b/>
          <w:sz w:val="28"/>
          <w:szCs w:val="28"/>
        </w:rPr>
      </w:pPr>
      <w:r>
        <w:rPr>
          <w:rFonts w:ascii="Arial" w:hAnsi="Arial" w:cs="Arial"/>
          <w:b/>
          <w:sz w:val="28"/>
          <w:szCs w:val="28"/>
        </w:rPr>
        <w:t xml:space="preserve">Management </w:t>
      </w:r>
      <w:r w:rsidR="006A5907">
        <w:rPr>
          <w:rFonts w:ascii="Arial" w:hAnsi="Arial" w:cs="Arial"/>
          <w:b/>
          <w:sz w:val="28"/>
          <w:szCs w:val="28"/>
        </w:rPr>
        <w:t xml:space="preserve">and </w:t>
      </w:r>
      <w:r w:rsidR="00E233DB">
        <w:rPr>
          <w:rFonts w:ascii="Arial" w:hAnsi="Arial" w:cs="Arial"/>
          <w:b/>
          <w:sz w:val="28"/>
          <w:szCs w:val="28"/>
        </w:rPr>
        <w:t xml:space="preserve">Operational </w:t>
      </w:r>
      <w:r w:rsidR="00CE244A">
        <w:rPr>
          <w:rFonts w:ascii="Arial" w:hAnsi="Arial" w:cs="Arial"/>
          <w:b/>
          <w:sz w:val="28"/>
          <w:szCs w:val="28"/>
        </w:rPr>
        <w:t>Update</w:t>
      </w:r>
    </w:p>
    <w:p w:rsidR="009761C4" w:rsidRPr="008D701C" w:rsidRDefault="006A5907" w:rsidP="00BD1610">
      <w:pPr>
        <w:spacing w:line="240" w:lineRule="auto"/>
        <w:jc w:val="center"/>
        <w:rPr>
          <w:rFonts w:ascii="Arial" w:hAnsi="Arial" w:cs="Arial"/>
          <w:b/>
          <w:sz w:val="22"/>
          <w:szCs w:val="22"/>
        </w:rPr>
      </w:pPr>
      <w:r w:rsidRPr="008D701C">
        <w:rPr>
          <w:rFonts w:ascii="Arial" w:hAnsi="Arial" w:cs="Arial"/>
          <w:b/>
          <w:sz w:val="22"/>
          <w:szCs w:val="22"/>
        </w:rPr>
        <w:t xml:space="preserve">Strengthened Leadership &amp; </w:t>
      </w:r>
      <w:r w:rsidR="00DD615F" w:rsidRPr="008D701C">
        <w:rPr>
          <w:rFonts w:ascii="Arial" w:hAnsi="Arial" w:cs="Arial"/>
          <w:b/>
          <w:sz w:val="22"/>
          <w:szCs w:val="22"/>
        </w:rPr>
        <w:t xml:space="preserve">New </w:t>
      </w:r>
      <w:r w:rsidR="0005024D" w:rsidRPr="008D701C">
        <w:rPr>
          <w:rFonts w:ascii="Arial" w:hAnsi="Arial" w:cs="Arial"/>
          <w:b/>
          <w:sz w:val="22"/>
          <w:szCs w:val="22"/>
        </w:rPr>
        <w:t xml:space="preserve">Divisional </w:t>
      </w:r>
      <w:r w:rsidR="00810A8D" w:rsidRPr="008D701C">
        <w:rPr>
          <w:rFonts w:ascii="Arial" w:hAnsi="Arial" w:cs="Arial"/>
          <w:b/>
          <w:sz w:val="22"/>
          <w:szCs w:val="22"/>
        </w:rPr>
        <w:t>Operating M</w:t>
      </w:r>
      <w:r w:rsidR="00DC337A" w:rsidRPr="008D701C">
        <w:rPr>
          <w:rFonts w:ascii="Arial" w:hAnsi="Arial" w:cs="Arial"/>
          <w:b/>
          <w:sz w:val="22"/>
          <w:szCs w:val="22"/>
        </w:rPr>
        <w:t xml:space="preserve">odel </w:t>
      </w:r>
      <w:r w:rsidR="000218AF" w:rsidRPr="008D701C">
        <w:rPr>
          <w:rFonts w:ascii="Arial" w:hAnsi="Arial" w:cs="Arial"/>
          <w:b/>
          <w:sz w:val="22"/>
          <w:szCs w:val="22"/>
        </w:rPr>
        <w:t xml:space="preserve">to </w:t>
      </w:r>
      <w:r w:rsidR="00643100" w:rsidRPr="008D701C">
        <w:rPr>
          <w:rFonts w:ascii="Arial" w:hAnsi="Arial" w:cs="Arial"/>
          <w:b/>
          <w:sz w:val="22"/>
          <w:szCs w:val="22"/>
        </w:rPr>
        <w:t>Accelerate Growth</w:t>
      </w:r>
    </w:p>
    <w:p w:rsidR="00BD1610" w:rsidRPr="009761C4" w:rsidRDefault="00BD1610" w:rsidP="00BD1610">
      <w:pPr>
        <w:spacing w:line="240" w:lineRule="auto"/>
        <w:jc w:val="center"/>
        <w:rPr>
          <w:rFonts w:ascii="Arial" w:hAnsi="Arial" w:cs="Arial"/>
          <w:b/>
        </w:rPr>
      </w:pPr>
    </w:p>
    <w:p w:rsidR="009761C4" w:rsidRPr="00662A10" w:rsidRDefault="009761C4" w:rsidP="00E43C7C">
      <w:pPr>
        <w:spacing w:line="240" w:lineRule="auto"/>
        <w:rPr>
          <w:rFonts w:ascii="Arial" w:hAnsi="Arial" w:cs="Arial"/>
          <w:b/>
          <w:sz w:val="22"/>
          <w:szCs w:val="22"/>
          <w:u w:val="single"/>
        </w:rPr>
      </w:pPr>
      <w:r w:rsidRPr="00662A10">
        <w:rPr>
          <w:rFonts w:ascii="Arial" w:hAnsi="Arial" w:cs="Arial"/>
          <w:b/>
          <w:sz w:val="22"/>
          <w:szCs w:val="22"/>
          <w:u w:val="single"/>
        </w:rPr>
        <w:t>Key highlights</w:t>
      </w:r>
      <w:r w:rsidR="00F156A8">
        <w:rPr>
          <w:rFonts w:ascii="Arial" w:hAnsi="Arial" w:cs="Arial"/>
          <w:b/>
          <w:sz w:val="22"/>
          <w:szCs w:val="22"/>
          <w:u w:val="single"/>
        </w:rPr>
        <w:t>:</w:t>
      </w:r>
    </w:p>
    <w:p w:rsidR="0034705C" w:rsidRDefault="0034705C" w:rsidP="00E43C7C">
      <w:pPr>
        <w:spacing w:line="240" w:lineRule="auto"/>
        <w:rPr>
          <w:rFonts w:ascii="Arial" w:hAnsi="Arial" w:cs="Arial"/>
          <w:b/>
          <w:sz w:val="20"/>
          <w:szCs w:val="20"/>
          <w:u w:val="single"/>
        </w:rPr>
      </w:pPr>
    </w:p>
    <w:p w:rsidR="00CE244A" w:rsidRDefault="00E233DB" w:rsidP="00CE244A">
      <w:pPr>
        <w:numPr>
          <w:ilvl w:val="0"/>
          <w:numId w:val="2"/>
        </w:numPr>
        <w:spacing w:line="240" w:lineRule="auto"/>
        <w:rPr>
          <w:rFonts w:ascii="Arial" w:hAnsi="Arial" w:cs="Arial"/>
          <w:b/>
          <w:sz w:val="20"/>
          <w:szCs w:val="20"/>
        </w:rPr>
      </w:pPr>
      <w:r>
        <w:rPr>
          <w:rFonts w:ascii="Arial" w:hAnsi="Arial" w:cs="Arial"/>
          <w:b/>
          <w:sz w:val="20"/>
          <w:szCs w:val="20"/>
          <w:u w:val="single"/>
        </w:rPr>
        <w:t>Group</w:t>
      </w:r>
      <w:r w:rsidRPr="00A443B8">
        <w:rPr>
          <w:rFonts w:ascii="Arial" w:hAnsi="Arial" w:cs="Arial"/>
          <w:b/>
          <w:sz w:val="20"/>
          <w:szCs w:val="20"/>
          <w:u w:val="single"/>
        </w:rPr>
        <w:t xml:space="preserve"> </w:t>
      </w:r>
      <w:r w:rsidR="00D121C7" w:rsidRPr="00A443B8">
        <w:rPr>
          <w:rFonts w:ascii="Arial" w:hAnsi="Arial" w:cs="Arial"/>
          <w:b/>
          <w:sz w:val="20"/>
          <w:szCs w:val="20"/>
          <w:u w:val="single"/>
        </w:rPr>
        <w:t>Finance Director</w:t>
      </w:r>
      <w:r w:rsidR="0038533F">
        <w:rPr>
          <w:rFonts w:ascii="Arial" w:hAnsi="Arial" w:cs="Arial"/>
          <w:b/>
          <w:sz w:val="20"/>
          <w:szCs w:val="20"/>
        </w:rPr>
        <w:t>…</w:t>
      </w:r>
      <w:r>
        <w:rPr>
          <w:rFonts w:ascii="Arial" w:hAnsi="Arial" w:cs="Arial"/>
          <w:b/>
          <w:sz w:val="20"/>
          <w:szCs w:val="20"/>
        </w:rPr>
        <w:t>current Deputy FD</w:t>
      </w:r>
      <w:r w:rsidR="00381B40">
        <w:rPr>
          <w:rFonts w:ascii="Arial" w:hAnsi="Arial" w:cs="Arial"/>
          <w:b/>
          <w:sz w:val="20"/>
          <w:szCs w:val="20"/>
        </w:rPr>
        <w:t>,</w:t>
      </w:r>
      <w:r>
        <w:rPr>
          <w:rFonts w:ascii="Arial" w:hAnsi="Arial" w:cs="Arial"/>
          <w:b/>
          <w:sz w:val="20"/>
          <w:szCs w:val="20"/>
        </w:rPr>
        <w:t xml:space="preserve"> </w:t>
      </w:r>
      <w:r w:rsidR="00CE244A">
        <w:rPr>
          <w:rFonts w:ascii="Arial" w:hAnsi="Arial" w:cs="Arial"/>
          <w:b/>
          <w:sz w:val="20"/>
          <w:szCs w:val="20"/>
        </w:rPr>
        <w:t>Gareth Wright</w:t>
      </w:r>
      <w:r w:rsidR="00381B40">
        <w:rPr>
          <w:rFonts w:ascii="Arial" w:hAnsi="Arial" w:cs="Arial"/>
          <w:b/>
          <w:sz w:val="20"/>
          <w:szCs w:val="20"/>
        </w:rPr>
        <w:t>,</w:t>
      </w:r>
      <w:r w:rsidR="00CE244A">
        <w:rPr>
          <w:rFonts w:ascii="Arial" w:hAnsi="Arial" w:cs="Arial"/>
          <w:b/>
          <w:sz w:val="20"/>
          <w:szCs w:val="20"/>
        </w:rPr>
        <w:t xml:space="preserve"> </w:t>
      </w:r>
      <w:r w:rsidR="00A53F49">
        <w:rPr>
          <w:rFonts w:ascii="Arial" w:hAnsi="Arial" w:cs="Arial"/>
          <w:b/>
          <w:sz w:val="20"/>
          <w:szCs w:val="20"/>
        </w:rPr>
        <w:t xml:space="preserve">confirmed as </w:t>
      </w:r>
      <w:r w:rsidR="00CE244A">
        <w:rPr>
          <w:rFonts w:ascii="Arial" w:hAnsi="Arial" w:cs="Arial"/>
          <w:b/>
          <w:sz w:val="20"/>
          <w:szCs w:val="20"/>
        </w:rPr>
        <w:t xml:space="preserve">Group </w:t>
      </w:r>
      <w:r>
        <w:rPr>
          <w:rFonts w:ascii="Arial" w:hAnsi="Arial" w:cs="Arial"/>
          <w:b/>
          <w:sz w:val="20"/>
          <w:szCs w:val="20"/>
        </w:rPr>
        <w:t>FD</w:t>
      </w:r>
    </w:p>
    <w:p w:rsidR="0003571F" w:rsidRDefault="00DF49BA" w:rsidP="00A4123B">
      <w:pPr>
        <w:numPr>
          <w:ilvl w:val="0"/>
          <w:numId w:val="2"/>
        </w:numPr>
        <w:spacing w:line="240" w:lineRule="auto"/>
        <w:rPr>
          <w:rFonts w:ascii="Arial" w:hAnsi="Arial" w:cs="Arial"/>
          <w:b/>
          <w:sz w:val="20"/>
          <w:szCs w:val="20"/>
        </w:rPr>
      </w:pPr>
      <w:r w:rsidRPr="00A443B8">
        <w:rPr>
          <w:rFonts w:ascii="Arial" w:hAnsi="Arial" w:cs="Arial"/>
          <w:b/>
          <w:sz w:val="20"/>
          <w:szCs w:val="20"/>
          <w:u w:val="single"/>
        </w:rPr>
        <w:t>Perfo</w:t>
      </w:r>
      <w:r w:rsidR="001561FC" w:rsidRPr="00A443B8">
        <w:rPr>
          <w:rFonts w:ascii="Arial" w:hAnsi="Arial" w:cs="Arial"/>
          <w:b/>
          <w:sz w:val="20"/>
          <w:szCs w:val="20"/>
          <w:u w:val="single"/>
        </w:rPr>
        <w:t>r</w:t>
      </w:r>
      <w:r w:rsidRPr="00A443B8">
        <w:rPr>
          <w:rFonts w:ascii="Arial" w:hAnsi="Arial" w:cs="Arial"/>
          <w:b/>
          <w:sz w:val="20"/>
          <w:szCs w:val="20"/>
          <w:u w:val="single"/>
        </w:rPr>
        <w:t>mance on-track</w:t>
      </w:r>
      <w:r w:rsidR="00253D49">
        <w:rPr>
          <w:rFonts w:ascii="Arial" w:hAnsi="Arial" w:cs="Arial"/>
          <w:b/>
          <w:sz w:val="20"/>
          <w:szCs w:val="20"/>
        </w:rPr>
        <w:t>…</w:t>
      </w:r>
      <w:r w:rsidR="0003571F">
        <w:rPr>
          <w:rFonts w:ascii="Arial" w:hAnsi="Arial" w:cs="Arial"/>
          <w:b/>
          <w:sz w:val="20"/>
          <w:szCs w:val="20"/>
        </w:rPr>
        <w:t>trading remains in line with expectations</w:t>
      </w:r>
    </w:p>
    <w:p w:rsidR="0003571F" w:rsidRDefault="001561FC" w:rsidP="00A4123B">
      <w:pPr>
        <w:numPr>
          <w:ilvl w:val="0"/>
          <w:numId w:val="2"/>
        </w:numPr>
        <w:spacing w:line="240" w:lineRule="auto"/>
        <w:rPr>
          <w:rFonts w:ascii="Arial" w:hAnsi="Arial" w:cs="Arial"/>
          <w:b/>
          <w:sz w:val="20"/>
          <w:szCs w:val="20"/>
        </w:rPr>
      </w:pPr>
      <w:r w:rsidRPr="00A443B8">
        <w:rPr>
          <w:rFonts w:ascii="Arial" w:hAnsi="Arial" w:cs="Arial"/>
          <w:b/>
          <w:sz w:val="20"/>
          <w:szCs w:val="20"/>
          <w:u w:val="single"/>
        </w:rPr>
        <w:t>N</w:t>
      </w:r>
      <w:r w:rsidR="00A2568C" w:rsidRPr="00A443B8">
        <w:rPr>
          <w:rFonts w:ascii="Arial" w:hAnsi="Arial" w:cs="Arial"/>
          <w:b/>
          <w:sz w:val="20"/>
          <w:szCs w:val="20"/>
          <w:u w:val="single"/>
        </w:rPr>
        <w:t>ew</w:t>
      </w:r>
      <w:r w:rsidR="0003571F" w:rsidRPr="00A443B8">
        <w:rPr>
          <w:rFonts w:ascii="Arial" w:hAnsi="Arial" w:cs="Arial"/>
          <w:b/>
          <w:sz w:val="20"/>
          <w:szCs w:val="20"/>
          <w:u w:val="single"/>
        </w:rPr>
        <w:t xml:space="preserve"> </w:t>
      </w:r>
      <w:r w:rsidR="0005024D" w:rsidRPr="00A443B8">
        <w:rPr>
          <w:rFonts w:ascii="Arial" w:hAnsi="Arial" w:cs="Arial"/>
          <w:b/>
          <w:sz w:val="20"/>
          <w:szCs w:val="20"/>
          <w:u w:val="single"/>
        </w:rPr>
        <w:t>D</w:t>
      </w:r>
      <w:r w:rsidR="00D121C7" w:rsidRPr="00A443B8">
        <w:rPr>
          <w:rFonts w:ascii="Arial" w:hAnsi="Arial" w:cs="Arial"/>
          <w:b/>
          <w:sz w:val="20"/>
          <w:szCs w:val="20"/>
          <w:u w:val="single"/>
        </w:rPr>
        <w:t xml:space="preserve">ivisional </w:t>
      </w:r>
      <w:r w:rsidR="00E13C46">
        <w:rPr>
          <w:rFonts w:ascii="Arial" w:hAnsi="Arial" w:cs="Arial"/>
          <w:b/>
          <w:sz w:val="20"/>
          <w:szCs w:val="20"/>
          <w:u w:val="single"/>
        </w:rPr>
        <w:t>O</w:t>
      </w:r>
      <w:r w:rsidR="0003571F" w:rsidRPr="00A443B8">
        <w:rPr>
          <w:rFonts w:ascii="Arial" w:hAnsi="Arial" w:cs="Arial"/>
          <w:b/>
          <w:sz w:val="20"/>
          <w:szCs w:val="20"/>
          <w:u w:val="single"/>
        </w:rPr>
        <w:t xml:space="preserve">perating </w:t>
      </w:r>
      <w:r w:rsidR="00E13C46">
        <w:rPr>
          <w:rFonts w:ascii="Arial" w:hAnsi="Arial" w:cs="Arial"/>
          <w:b/>
          <w:sz w:val="20"/>
          <w:szCs w:val="20"/>
          <w:u w:val="single"/>
        </w:rPr>
        <w:t>m</w:t>
      </w:r>
      <w:r w:rsidR="0003571F" w:rsidRPr="00A443B8">
        <w:rPr>
          <w:rFonts w:ascii="Arial" w:hAnsi="Arial" w:cs="Arial"/>
          <w:b/>
          <w:sz w:val="20"/>
          <w:szCs w:val="20"/>
          <w:u w:val="single"/>
        </w:rPr>
        <w:t>odel</w:t>
      </w:r>
      <w:r w:rsidR="00253D49">
        <w:rPr>
          <w:rFonts w:ascii="Arial" w:hAnsi="Arial" w:cs="Arial"/>
          <w:b/>
          <w:sz w:val="20"/>
          <w:szCs w:val="20"/>
        </w:rPr>
        <w:t>…</w:t>
      </w:r>
      <w:r w:rsidR="00D121C7">
        <w:rPr>
          <w:rFonts w:ascii="Arial" w:hAnsi="Arial" w:cs="Arial"/>
          <w:b/>
          <w:sz w:val="20"/>
          <w:szCs w:val="20"/>
        </w:rPr>
        <w:t xml:space="preserve">to </w:t>
      </w:r>
      <w:r w:rsidR="000218AF">
        <w:rPr>
          <w:rFonts w:ascii="Arial" w:hAnsi="Arial" w:cs="Arial"/>
          <w:b/>
          <w:sz w:val="20"/>
          <w:szCs w:val="20"/>
        </w:rPr>
        <w:t>increase</w:t>
      </w:r>
      <w:r w:rsidR="00D121C7">
        <w:rPr>
          <w:rFonts w:ascii="Arial" w:hAnsi="Arial" w:cs="Arial"/>
          <w:b/>
          <w:sz w:val="20"/>
          <w:szCs w:val="20"/>
        </w:rPr>
        <w:t xml:space="preserve"> </w:t>
      </w:r>
      <w:r w:rsidR="0005024D">
        <w:rPr>
          <w:rFonts w:ascii="Arial" w:hAnsi="Arial" w:cs="Arial"/>
          <w:b/>
          <w:sz w:val="20"/>
          <w:szCs w:val="20"/>
        </w:rPr>
        <w:t xml:space="preserve">customer and </w:t>
      </w:r>
      <w:r w:rsidR="00D121C7">
        <w:rPr>
          <w:rFonts w:ascii="Arial" w:hAnsi="Arial" w:cs="Arial"/>
          <w:b/>
          <w:sz w:val="20"/>
          <w:szCs w:val="20"/>
        </w:rPr>
        <w:t>market focus</w:t>
      </w:r>
    </w:p>
    <w:p w:rsidR="000218AF" w:rsidRPr="00F156A8" w:rsidRDefault="00D121C7" w:rsidP="00F156A8">
      <w:pPr>
        <w:numPr>
          <w:ilvl w:val="0"/>
          <w:numId w:val="2"/>
        </w:numPr>
        <w:spacing w:line="240" w:lineRule="auto"/>
        <w:rPr>
          <w:rFonts w:ascii="Arial" w:hAnsi="Arial" w:cs="Arial"/>
          <w:b/>
          <w:sz w:val="20"/>
          <w:szCs w:val="20"/>
        </w:rPr>
      </w:pPr>
      <w:r w:rsidRPr="00A443B8">
        <w:rPr>
          <w:rFonts w:ascii="Arial" w:hAnsi="Arial" w:cs="Arial"/>
          <w:b/>
          <w:sz w:val="20"/>
          <w:szCs w:val="20"/>
          <w:u w:val="single"/>
        </w:rPr>
        <w:t>Executive M</w:t>
      </w:r>
      <w:r w:rsidR="00192D00" w:rsidRPr="00A443B8">
        <w:rPr>
          <w:rFonts w:ascii="Arial" w:hAnsi="Arial" w:cs="Arial"/>
          <w:b/>
          <w:sz w:val="20"/>
          <w:szCs w:val="20"/>
          <w:u w:val="single"/>
        </w:rPr>
        <w:t xml:space="preserve">anagement </w:t>
      </w:r>
      <w:r w:rsidR="00253D49">
        <w:rPr>
          <w:rFonts w:ascii="Arial" w:hAnsi="Arial" w:cs="Arial"/>
          <w:b/>
          <w:sz w:val="20"/>
          <w:szCs w:val="20"/>
          <w:u w:val="single"/>
        </w:rPr>
        <w:t>A</w:t>
      </w:r>
      <w:r w:rsidR="0005024D" w:rsidRPr="00A443B8">
        <w:rPr>
          <w:rFonts w:ascii="Arial" w:hAnsi="Arial" w:cs="Arial"/>
          <w:b/>
          <w:sz w:val="20"/>
          <w:szCs w:val="20"/>
          <w:u w:val="single"/>
        </w:rPr>
        <w:t>ppointments</w:t>
      </w:r>
      <w:r w:rsidR="00253D49">
        <w:rPr>
          <w:rFonts w:ascii="Arial" w:hAnsi="Arial" w:cs="Arial"/>
          <w:b/>
          <w:sz w:val="20"/>
          <w:szCs w:val="20"/>
        </w:rPr>
        <w:t>…</w:t>
      </w:r>
      <w:r w:rsidR="00F156A8" w:rsidRPr="00F156A8">
        <w:rPr>
          <w:rFonts w:ascii="Arial" w:hAnsi="Arial" w:cs="Arial"/>
          <w:b/>
          <w:sz w:val="20"/>
          <w:szCs w:val="20"/>
        </w:rPr>
        <w:t>to</w:t>
      </w:r>
      <w:r w:rsidR="00F156A8" w:rsidRPr="00A443B8">
        <w:rPr>
          <w:rFonts w:ascii="Arial" w:hAnsi="Arial" w:cs="Arial"/>
          <w:b/>
          <w:w w:val="66"/>
          <w:sz w:val="20"/>
          <w:szCs w:val="20"/>
        </w:rPr>
        <w:t xml:space="preserve"> </w:t>
      </w:r>
      <w:r w:rsidR="003627A9">
        <w:rPr>
          <w:rFonts w:ascii="Arial" w:hAnsi="Arial" w:cs="Arial"/>
          <w:b/>
          <w:sz w:val="20"/>
          <w:szCs w:val="20"/>
        </w:rPr>
        <w:t>lead</w:t>
      </w:r>
      <w:r w:rsidR="00607DD1" w:rsidRPr="00A443B8">
        <w:rPr>
          <w:rFonts w:ascii="Arial" w:hAnsi="Arial" w:cs="Arial"/>
          <w:b/>
          <w:w w:val="80"/>
          <w:sz w:val="20"/>
          <w:szCs w:val="20"/>
        </w:rPr>
        <w:t xml:space="preserve"> </w:t>
      </w:r>
      <w:r w:rsidR="00253D49">
        <w:rPr>
          <w:rFonts w:ascii="Arial" w:hAnsi="Arial" w:cs="Arial"/>
          <w:b/>
          <w:sz w:val="20"/>
          <w:szCs w:val="20"/>
        </w:rPr>
        <w:t xml:space="preserve">the </w:t>
      </w:r>
      <w:r w:rsidR="0005024D">
        <w:rPr>
          <w:rFonts w:ascii="Arial" w:hAnsi="Arial" w:cs="Arial"/>
          <w:b/>
          <w:sz w:val="20"/>
          <w:szCs w:val="20"/>
        </w:rPr>
        <w:t>new</w:t>
      </w:r>
      <w:r w:rsidR="00417C62" w:rsidRPr="00F156A8">
        <w:rPr>
          <w:rFonts w:ascii="Arial" w:hAnsi="Arial" w:cs="Arial"/>
          <w:b/>
          <w:sz w:val="20"/>
          <w:szCs w:val="20"/>
        </w:rPr>
        <w:t xml:space="preserve"> </w:t>
      </w:r>
      <w:r w:rsidR="00F149F7">
        <w:rPr>
          <w:rFonts w:ascii="Arial" w:hAnsi="Arial" w:cs="Arial"/>
          <w:b/>
          <w:sz w:val="20"/>
          <w:szCs w:val="20"/>
        </w:rPr>
        <w:t xml:space="preserve">Divisional </w:t>
      </w:r>
      <w:r w:rsidR="003627A9">
        <w:rPr>
          <w:rFonts w:ascii="Arial" w:hAnsi="Arial" w:cs="Arial"/>
          <w:b/>
          <w:sz w:val="20"/>
          <w:szCs w:val="20"/>
        </w:rPr>
        <w:t>structure</w:t>
      </w:r>
    </w:p>
    <w:p w:rsidR="0043167C" w:rsidRPr="007D1E22" w:rsidRDefault="00D121C7">
      <w:pPr>
        <w:numPr>
          <w:ilvl w:val="0"/>
          <w:numId w:val="2"/>
        </w:numPr>
        <w:spacing w:line="240" w:lineRule="auto"/>
        <w:rPr>
          <w:rFonts w:ascii="Arial" w:hAnsi="Arial" w:cs="Arial"/>
          <w:b/>
          <w:sz w:val="20"/>
          <w:szCs w:val="20"/>
        </w:rPr>
      </w:pPr>
      <w:r w:rsidRPr="00A443B8">
        <w:rPr>
          <w:rFonts w:ascii="Arial" w:hAnsi="Arial" w:cs="Arial"/>
          <w:b/>
          <w:sz w:val="20"/>
          <w:szCs w:val="20"/>
          <w:u w:val="single"/>
        </w:rPr>
        <w:t>Strategic</w:t>
      </w:r>
      <w:r w:rsidR="00DC337A" w:rsidRPr="00A443B8">
        <w:rPr>
          <w:rFonts w:ascii="Arial" w:hAnsi="Arial" w:cs="Arial"/>
          <w:b/>
          <w:sz w:val="20"/>
          <w:szCs w:val="20"/>
          <w:u w:val="single"/>
        </w:rPr>
        <w:t xml:space="preserve"> </w:t>
      </w:r>
      <w:r w:rsidR="0005024D" w:rsidRPr="00A443B8">
        <w:rPr>
          <w:rFonts w:ascii="Arial" w:hAnsi="Arial" w:cs="Arial"/>
          <w:b/>
          <w:sz w:val="20"/>
          <w:szCs w:val="20"/>
          <w:u w:val="single"/>
        </w:rPr>
        <w:t>G</w:t>
      </w:r>
      <w:r w:rsidR="00804ED3" w:rsidRPr="00A443B8">
        <w:rPr>
          <w:rFonts w:ascii="Arial" w:hAnsi="Arial" w:cs="Arial"/>
          <w:b/>
          <w:sz w:val="20"/>
          <w:szCs w:val="20"/>
          <w:u w:val="single"/>
        </w:rPr>
        <w:t xml:space="preserve">rowth </w:t>
      </w:r>
      <w:r w:rsidR="0005024D" w:rsidRPr="00A443B8">
        <w:rPr>
          <w:rFonts w:ascii="Arial" w:hAnsi="Arial" w:cs="Arial"/>
          <w:b/>
          <w:sz w:val="20"/>
          <w:szCs w:val="20"/>
          <w:u w:val="single"/>
        </w:rPr>
        <w:t>P</w:t>
      </w:r>
      <w:r w:rsidRPr="00A443B8">
        <w:rPr>
          <w:rFonts w:ascii="Arial" w:hAnsi="Arial" w:cs="Arial"/>
          <w:b/>
          <w:sz w:val="20"/>
          <w:szCs w:val="20"/>
          <w:u w:val="single"/>
        </w:rPr>
        <w:t xml:space="preserve">lan </w:t>
      </w:r>
      <w:r w:rsidR="001561FC" w:rsidRPr="00A443B8">
        <w:rPr>
          <w:rFonts w:ascii="Arial" w:hAnsi="Arial" w:cs="Arial"/>
          <w:b/>
          <w:sz w:val="20"/>
          <w:szCs w:val="20"/>
          <w:u w:val="single"/>
        </w:rPr>
        <w:t xml:space="preserve">for </w:t>
      </w:r>
      <w:r w:rsidRPr="00A443B8">
        <w:rPr>
          <w:rFonts w:ascii="Arial" w:hAnsi="Arial" w:cs="Arial"/>
          <w:b/>
          <w:sz w:val="20"/>
          <w:szCs w:val="20"/>
          <w:u w:val="single"/>
        </w:rPr>
        <w:t>2015-2018</w:t>
      </w:r>
      <w:r w:rsidR="00253D49">
        <w:rPr>
          <w:rFonts w:ascii="Arial" w:hAnsi="Arial" w:cs="Arial"/>
          <w:b/>
          <w:sz w:val="20"/>
          <w:szCs w:val="20"/>
        </w:rPr>
        <w:t>…</w:t>
      </w:r>
      <w:r w:rsidRPr="007D1E22">
        <w:rPr>
          <w:rFonts w:ascii="Arial" w:hAnsi="Arial" w:cs="Arial"/>
          <w:b/>
          <w:sz w:val="20"/>
          <w:szCs w:val="20"/>
        </w:rPr>
        <w:t xml:space="preserve">to </w:t>
      </w:r>
      <w:r w:rsidR="00DC337A" w:rsidRPr="007D1E22">
        <w:rPr>
          <w:rFonts w:ascii="Arial" w:hAnsi="Arial" w:cs="Arial"/>
          <w:b/>
          <w:sz w:val="20"/>
          <w:szCs w:val="20"/>
        </w:rPr>
        <w:t>be presented in</w:t>
      </w:r>
      <w:r w:rsidR="0001102E" w:rsidRPr="007D1E22">
        <w:rPr>
          <w:rFonts w:ascii="Arial" w:hAnsi="Arial" w:cs="Arial"/>
          <w:b/>
          <w:sz w:val="20"/>
          <w:szCs w:val="20"/>
        </w:rPr>
        <w:t xml:space="preserve"> </w:t>
      </w:r>
      <w:r w:rsidR="001561FC" w:rsidRPr="007D1E22">
        <w:rPr>
          <w:rFonts w:ascii="Arial" w:hAnsi="Arial" w:cs="Arial"/>
          <w:b/>
          <w:sz w:val="20"/>
          <w:szCs w:val="20"/>
        </w:rPr>
        <w:t xml:space="preserve">the </w:t>
      </w:r>
      <w:r w:rsidR="00E233DB">
        <w:rPr>
          <w:rFonts w:ascii="Arial" w:hAnsi="Arial" w:cs="Arial"/>
          <w:b/>
          <w:sz w:val="20"/>
          <w:szCs w:val="20"/>
        </w:rPr>
        <w:t>second half</w:t>
      </w:r>
    </w:p>
    <w:p w:rsidR="0034705C" w:rsidRPr="007D1E22" w:rsidRDefault="0034705C" w:rsidP="007D1E22">
      <w:pPr>
        <w:spacing w:line="240" w:lineRule="auto"/>
        <w:ind w:left="720"/>
        <w:rPr>
          <w:rFonts w:ascii="Arial" w:hAnsi="Arial" w:cs="Arial"/>
          <w:b/>
          <w:sz w:val="20"/>
          <w:szCs w:val="20"/>
        </w:rPr>
      </w:pPr>
    </w:p>
    <w:p w:rsidR="00176B19" w:rsidRDefault="00044E7F" w:rsidP="00044E7F">
      <w:pPr>
        <w:spacing w:line="240" w:lineRule="auto"/>
        <w:rPr>
          <w:rFonts w:ascii="Arial" w:hAnsi="Arial" w:cs="Arial"/>
          <w:sz w:val="20"/>
          <w:szCs w:val="20"/>
        </w:rPr>
      </w:pPr>
      <w:r w:rsidRPr="00A70D79">
        <w:rPr>
          <w:rFonts w:ascii="Arial" w:hAnsi="Arial" w:cs="Arial"/>
          <w:sz w:val="20"/>
          <w:szCs w:val="20"/>
        </w:rPr>
        <w:t xml:space="preserve">Informa plc </w:t>
      </w:r>
      <w:r>
        <w:rPr>
          <w:rFonts w:ascii="Arial" w:hAnsi="Arial" w:cs="Arial"/>
          <w:sz w:val="20"/>
          <w:szCs w:val="20"/>
        </w:rPr>
        <w:t xml:space="preserve">(“Informa” or the “Group”), is today </w:t>
      </w:r>
      <w:r w:rsidR="00DF49BA">
        <w:rPr>
          <w:rFonts w:ascii="Arial" w:hAnsi="Arial" w:cs="Arial"/>
          <w:sz w:val="20"/>
          <w:szCs w:val="20"/>
        </w:rPr>
        <w:t xml:space="preserve">announcing changes to its operating model and its Executive Management Team </w:t>
      </w:r>
      <w:r w:rsidR="00176B19">
        <w:rPr>
          <w:rFonts w:ascii="Arial" w:hAnsi="Arial" w:cs="Arial"/>
          <w:sz w:val="20"/>
          <w:szCs w:val="20"/>
        </w:rPr>
        <w:t xml:space="preserve">to </w:t>
      </w:r>
      <w:r w:rsidR="00192D00">
        <w:rPr>
          <w:rFonts w:ascii="Arial" w:hAnsi="Arial" w:cs="Arial"/>
          <w:sz w:val="20"/>
          <w:szCs w:val="20"/>
        </w:rPr>
        <w:t xml:space="preserve">position </w:t>
      </w:r>
      <w:r w:rsidR="00176B19">
        <w:rPr>
          <w:rFonts w:ascii="Arial" w:hAnsi="Arial" w:cs="Arial"/>
          <w:sz w:val="20"/>
          <w:szCs w:val="20"/>
        </w:rPr>
        <w:t xml:space="preserve">the Group </w:t>
      </w:r>
      <w:r w:rsidR="00192D00">
        <w:rPr>
          <w:rFonts w:ascii="Arial" w:hAnsi="Arial" w:cs="Arial"/>
          <w:sz w:val="20"/>
          <w:szCs w:val="20"/>
        </w:rPr>
        <w:t xml:space="preserve">for growth and </w:t>
      </w:r>
      <w:r w:rsidR="0005024D">
        <w:rPr>
          <w:rFonts w:ascii="Arial" w:hAnsi="Arial" w:cs="Arial"/>
          <w:sz w:val="20"/>
          <w:szCs w:val="20"/>
        </w:rPr>
        <w:t>scale</w:t>
      </w:r>
      <w:r w:rsidR="00176B19">
        <w:rPr>
          <w:rFonts w:ascii="Arial" w:hAnsi="Arial" w:cs="Arial"/>
          <w:sz w:val="20"/>
          <w:szCs w:val="20"/>
        </w:rPr>
        <w:t>.</w:t>
      </w:r>
    </w:p>
    <w:p w:rsidR="007D439B" w:rsidRDefault="007D439B" w:rsidP="00044E7F">
      <w:pPr>
        <w:spacing w:line="240" w:lineRule="auto"/>
        <w:rPr>
          <w:rFonts w:ascii="Arial" w:hAnsi="Arial" w:cs="Arial"/>
          <w:sz w:val="20"/>
          <w:szCs w:val="20"/>
        </w:rPr>
      </w:pPr>
    </w:p>
    <w:p w:rsidR="00381B40" w:rsidRPr="006944D7" w:rsidRDefault="0034705C" w:rsidP="00D949F3">
      <w:pPr>
        <w:spacing w:after="120"/>
        <w:contextualSpacing/>
        <w:rPr>
          <w:rFonts w:ascii="Arial" w:hAnsi="Arial" w:cs="Arial"/>
          <w:sz w:val="20"/>
          <w:szCs w:val="20"/>
        </w:rPr>
      </w:pPr>
      <w:r>
        <w:rPr>
          <w:rFonts w:ascii="Arial" w:hAnsi="Arial" w:cs="Arial"/>
          <w:sz w:val="20"/>
          <w:szCs w:val="20"/>
        </w:rPr>
        <w:t>Stephen A. Carter</w:t>
      </w:r>
      <w:r w:rsidRPr="006944D7">
        <w:rPr>
          <w:rFonts w:ascii="Arial" w:hAnsi="Arial" w:cs="Arial"/>
          <w:sz w:val="20"/>
          <w:szCs w:val="20"/>
        </w:rPr>
        <w:t xml:space="preserve">, </w:t>
      </w:r>
      <w:r>
        <w:rPr>
          <w:rFonts w:ascii="Arial" w:hAnsi="Arial" w:cs="Arial"/>
          <w:sz w:val="20"/>
          <w:szCs w:val="20"/>
        </w:rPr>
        <w:t xml:space="preserve">Group </w:t>
      </w:r>
      <w:r w:rsidRPr="006944D7">
        <w:rPr>
          <w:rFonts w:ascii="Arial" w:hAnsi="Arial" w:cs="Arial"/>
          <w:sz w:val="20"/>
          <w:szCs w:val="20"/>
        </w:rPr>
        <w:t xml:space="preserve">Chief Executive, said: </w:t>
      </w:r>
    </w:p>
    <w:p w:rsidR="009333E4" w:rsidDel="000717B8" w:rsidRDefault="0034705C" w:rsidP="00DC337A">
      <w:pPr>
        <w:pStyle w:val="ListParagraph"/>
        <w:ind w:left="66"/>
        <w:contextualSpacing/>
        <w:jc w:val="both"/>
        <w:rPr>
          <w:del w:id="1" w:author="Menzies-Gow, Richard" w:date="2014-07-09T21:36:00Z"/>
          <w:rFonts w:ascii="Arial" w:hAnsi="Arial" w:cs="Arial"/>
          <w:i/>
          <w:sz w:val="20"/>
          <w:szCs w:val="20"/>
        </w:rPr>
      </w:pPr>
      <w:r w:rsidRPr="0095522F">
        <w:rPr>
          <w:rFonts w:ascii="Arial" w:hAnsi="Arial" w:cs="Arial"/>
          <w:i/>
          <w:sz w:val="20"/>
          <w:szCs w:val="20"/>
        </w:rPr>
        <w:t>“</w:t>
      </w:r>
      <w:r w:rsidR="00DC337A" w:rsidRPr="0043167C">
        <w:rPr>
          <w:rFonts w:ascii="Arial" w:hAnsi="Arial" w:cs="Arial"/>
          <w:i/>
          <w:sz w:val="20"/>
          <w:szCs w:val="20"/>
        </w:rPr>
        <w:t xml:space="preserve">Today’s changes </w:t>
      </w:r>
      <w:r w:rsidR="00D121C7">
        <w:rPr>
          <w:rFonts w:ascii="Arial" w:hAnsi="Arial" w:cs="Arial"/>
          <w:i/>
          <w:sz w:val="20"/>
          <w:szCs w:val="20"/>
        </w:rPr>
        <w:t>seek to increase operational</w:t>
      </w:r>
      <w:r w:rsidR="0005024D">
        <w:rPr>
          <w:rFonts w:ascii="Arial" w:hAnsi="Arial" w:cs="Arial"/>
          <w:i/>
          <w:sz w:val="20"/>
          <w:szCs w:val="20"/>
        </w:rPr>
        <w:t>, customer</w:t>
      </w:r>
      <w:r w:rsidR="00D121C7">
        <w:rPr>
          <w:rFonts w:ascii="Arial" w:hAnsi="Arial" w:cs="Arial"/>
          <w:i/>
          <w:sz w:val="20"/>
          <w:szCs w:val="20"/>
        </w:rPr>
        <w:t xml:space="preserve"> </w:t>
      </w:r>
      <w:r w:rsidR="00311DB8">
        <w:rPr>
          <w:rFonts w:ascii="Arial" w:hAnsi="Arial" w:cs="Arial"/>
          <w:i/>
          <w:sz w:val="20"/>
          <w:szCs w:val="20"/>
        </w:rPr>
        <w:t xml:space="preserve">and market </w:t>
      </w:r>
      <w:r w:rsidR="00D121C7">
        <w:rPr>
          <w:rFonts w:ascii="Arial" w:hAnsi="Arial" w:cs="Arial"/>
          <w:i/>
          <w:sz w:val="20"/>
          <w:szCs w:val="20"/>
        </w:rPr>
        <w:t>focus</w:t>
      </w:r>
      <w:r w:rsidR="00607DD1">
        <w:rPr>
          <w:rFonts w:ascii="Arial" w:hAnsi="Arial" w:cs="Arial"/>
          <w:i/>
          <w:sz w:val="20"/>
          <w:szCs w:val="20"/>
        </w:rPr>
        <w:t xml:space="preserve"> at Informa. We are repositioning the Group</w:t>
      </w:r>
      <w:r w:rsidR="00D121C7">
        <w:rPr>
          <w:rFonts w:ascii="Arial" w:hAnsi="Arial" w:cs="Arial"/>
          <w:i/>
          <w:sz w:val="20"/>
          <w:szCs w:val="20"/>
        </w:rPr>
        <w:t xml:space="preserve"> to </w:t>
      </w:r>
      <w:r w:rsidR="00607DD1">
        <w:rPr>
          <w:rFonts w:ascii="Arial" w:hAnsi="Arial" w:cs="Arial"/>
          <w:i/>
          <w:sz w:val="20"/>
          <w:szCs w:val="20"/>
        </w:rPr>
        <w:t>deliver</w:t>
      </w:r>
      <w:r w:rsidR="00DC337A" w:rsidRPr="0043167C">
        <w:rPr>
          <w:rFonts w:ascii="Arial" w:hAnsi="Arial" w:cs="Arial"/>
          <w:i/>
          <w:sz w:val="20"/>
          <w:szCs w:val="20"/>
        </w:rPr>
        <w:t xml:space="preserve"> growth and scale</w:t>
      </w:r>
      <w:r w:rsidR="00DC337A">
        <w:rPr>
          <w:rFonts w:ascii="Arial" w:hAnsi="Arial" w:cs="Arial"/>
          <w:i/>
          <w:sz w:val="20"/>
          <w:szCs w:val="20"/>
        </w:rPr>
        <w:t xml:space="preserve"> in </w:t>
      </w:r>
      <w:r w:rsidR="00192D00">
        <w:rPr>
          <w:rFonts w:ascii="Arial" w:hAnsi="Arial" w:cs="Arial"/>
          <w:i/>
          <w:sz w:val="20"/>
          <w:szCs w:val="20"/>
        </w:rPr>
        <w:t xml:space="preserve">each </w:t>
      </w:r>
      <w:r w:rsidR="00DC337A">
        <w:rPr>
          <w:rFonts w:ascii="Arial" w:hAnsi="Arial" w:cs="Arial"/>
          <w:i/>
          <w:sz w:val="20"/>
          <w:szCs w:val="20"/>
        </w:rPr>
        <w:t xml:space="preserve">of our </w:t>
      </w:r>
      <w:r w:rsidR="0005024D">
        <w:rPr>
          <w:rFonts w:ascii="Arial" w:hAnsi="Arial" w:cs="Arial"/>
          <w:i/>
          <w:sz w:val="20"/>
          <w:szCs w:val="20"/>
        </w:rPr>
        <w:t>markets. These changes will be</w:t>
      </w:r>
      <w:r w:rsidR="00192D00">
        <w:rPr>
          <w:rFonts w:ascii="Arial" w:hAnsi="Arial" w:cs="Arial"/>
          <w:i/>
          <w:sz w:val="20"/>
          <w:szCs w:val="20"/>
        </w:rPr>
        <w:t xml:space="preserve"> supported by a strengthened </w:t>
      </w:r>
      <w:r w:rsidR="00AF7C50">
        <w:rPr>
          <w:rFonts w:ascii="Arial" w:hAnsi="Arial" w:cs="Arial"/>
          <w:i/>
          <w:sz w:val="20"/>
          <w:szCs w:val="20"/>
        </w:rPr>
        <w:t>Executive M</w:t>
      </w:r>
      <w:r w:rsidR="00192D00">
        <w:rPr>
          <w:rFonts w:ascii="Arial" w:hAnsi="Arial" w:cs="Arial"/>
          <w:i/>
          <w:sz w:val="20"/>
          <w:szCs w:val="20"/>
        </w:rPr>
        <w:t xml:space="preserve">anagement </w:t>
      </w:r>
      <w:r w:rsidR="00AF7C50">
        <w:rPr>
          <w:rFonts w:ascii="Arial" w:hAnsi="Arial" w:cs="Arial"/>
          <w:i/>
          <w:sz w:val="20"/>
          <w:szCs w:val="20"/>
        </w:rPr>
        <w:t>T</w:t>
      </w:r>
      <w:r w:rsidR="00192D00">
        <w:rPr>
          <w:rFonts w:ascii="Arial" w:hAnsi="Arial" w:cs="Arial"/>
          <w:i/>
          <w:sz w:val="20"/>
          <w:szCs w:val="20"/>
        </w:rPr>
        <w:t>eam</w:t>
      </w:r>
      <w:r w:rsidR="0005024D">
        <w:rPr>
          <w:rFonts w:ascii="Arial" w:hAnsi="Arial" w:cs="Arial"/>
          <w:i/>
          <w:sz w:val="20"/>
          <w:szCs w:val="20"/>
        </w:rPr>
        <w:t xml:space="preserve"> </w:t>
      </w:r>
      <w:r w:rsidR="00607DD1">
        <w:rPr>
          <w:rFonts w:ascii="Arial" w:hAnsi="Arial" w:cs="Arial"/>
          <w:i/>
          <w:sz w:val="20"/>
          <w:szCs w:val="20"/>
        </w:rPr>
        <w:t>which will oversee a</w:t>
      </w:r>
      <w:r w:rsidR="008C0B11">
        <w:rPr>
          <w:rFonts w:ascii="Arial" w:hAnsi="Arial" w:cs="Arial"/>
          <w:i/>
          <w:sz w:val="20"/>
          <w:szCs w:val="20"/>
        </w:rPr>
        <w:t xml:space="preserve"> strategic plan </w:t>
      </w:r>
      <w:r w:rsidR="0005024D">
        <w:rPr>
          <w:rFonts w:ascii="Arial" w:hAnsi="Arial" w:cs="Arial"/>
          <w:i/>
          <w:sz w:val="20"/>
          <w:szCs w:val="20"/>
        </w:rPr>
        <w:t>to</w:t>
      </w:r>
      <w:r w:rsidR="00DC337A">
        <w:rPr>
          <w:rFonts w:ascii="Arial" w:hAnsi="Arial" w:cs="Arial"/>
          <w:i/>
          <w:sz w:val="20"/>
          <w:szCs w:val="20"/>
        </w:rPr>
        <w:t xml:space="preserve"> accelerate growth and improve returns</w:t>
      </w:r>
      <w:r w:rsidR="002F44A5">
        <w:rPr>
          <w:rFonts w:ascii="Arial" w:hAnsi="Arial" w:cs="Arial"/>
          <w:i/>
          <w:sz w:val="20"/>
          <w:szCs w:val="20"/>
        </w:rPr>
        <w:t>.</w:t>
      </w:r>
      <w:r w:rsidR="009333E4">
        <w:rPr>
          <w:rFonts w:ascii="Arial" w:hAnsi="Arial" w:cs="Arial"/>
          <w:i/>
          <w:sz w:val="20"/>
          <w:szCs w:val="20"/>
        </w:rPr>
        <w:t>”</w:t>
      </w:r>
    </w:p>
    <w:p w:rsidR="009333E4" w:rsidRPr="000717B8" w:rsidRDefault="009333E4" w:rsidP="000717B8">
      <w:pPr>
        <w:pStyle w:val="ListParagraph"/>
        <w:ind w:left="66"/>
        <w:contextualSpacing/>
        <w:jc w:val="both"/>
        <w:rPr>
          <w:rPrChange w:id="2" w:author="Menzies-Gow, Richard" w:date="2014-07-09T21:36:00Z">
            <w:rPr/>
          </w:rPrChange>
        </w:rPr>
      </w:pPr>
    </w:p>
    <w:p w:rsidR="00381B40" w:rsidRPr="00810A8D" w:rsidRDefault="00D121C7" w:rsidP="00D949F3">
      <w:pPr>
        <w:spacing w:after="120"/>
        <w:contextualSpacing/>
        <w:rPr>
          <w:rFonts w:ascii="Arial" w:hAnsi="Arial" w:cs="Arial"/>
          <w:sz w:val="20"/>
          <w:szCs w:val="20"/>
        </w:rPr>
      </w:pPr>
      <w:r>
        <w:rPr>
          <w:rFonts w:ascii="Arial" w:hAnsi="Arial" w:cs="Arial"/>
          <w:sz w:val="20"/>
          <w:szCs w:val="20"/>
        </w:rPr>
        <w:t>He</w:t>
      </w:r>
      <w:r w:rsidR="009333E4" w:rsidRPr="00810A8D">
        <w:rPr>
          <w:rFonts w:ascii="Arial" w:hAnsi="Arial" w:cs="Arial"/>
          <w:sz w:val="20"/>
          <w:szCs w:val="20"/>
        </w:rPr>
        <w:t xml:space="preserve"> added:</w:t>
      </w:r>
      <w:bookmarkStart w:id="3" w:name="_GoBack"/>
      <w:bookmarkEnd w:id="3"/>
    </w:p>
    <w:p w:rsidR="00F156A8" w:rsidRPr="000F0DEA" w:rsidRDefault="00DC337A">
      <w:pPr>
        <w:pStyle w:val="ListParagraph"/>
        <w:ind w:left="66"/>
        <w:contextualSpacing/>
        <w:jc w:val="both"/>
      </w:pPr>
      <w:r>
        <w:rPr>
          <w:rFonts w:ascii="Arial" w:hAnsi="Arial" w:cs="Arial"/>
          <w:i/>
          <w:sz w:val="20"/>
          <w:szCs w:val="20"/>
        </w:rPr>
        <w:t>“</w:t>
      </w:r>
      <w:r w:rsidR="004F0E3A" w:rsidRPr="00A36E1A">
        <w:rPr>
          <w:rFonts w:ascii="Arial" w:hAnsi="Arial" w:cs="Arial"/>
          <w:i/>
          <w:sz w:val="20"/>
          <w:szCs w:val="20"/>
        </w:rPr>
        <w:t xml:space="preserve">These changes </w:t>
      </w:r>
      <w:r w:rsidR="007D5E9C">
        <w:rPr>
          <w:rFonts w:ascii="Arial" w:hAnsi="Arial" w:cs="Arial"/>
          <w:i/>
          <w:sz w:val="20"/>
          <w:szCs w:val="20"/>
        </w:rPr>
        <w:t>follow the first phase of</w:t>
      </w:r>
      <w:r w:rsidR="004F0E3A" w:rsidRPr="00A36E1A">
        <w:rPr>
          <w:rFonts w:ascii="Arial" w:hAnsi="Arial" w:cs="Arial"/>
          <w:i/>
          <w:sz w:val="20"/>
          <w:szCs w:val="20"/>
        </w:rPr>
        <w:t xml:space="preserve"> </w:t>
      </w:r>
      <w:r w:rsidR="00EF7143" w:rsidRPr="00A36E1A">
        <w:rPr>
          <w:rFonts w:ascii="Arial" w:hAnsi="Arial" w:cs="Arial"/>
          <w:i/>
          <w:sz w:val="20"/>
          <w:szCs w:val="20"/>
        </w:rPr>
        <w:t>a comprehensive</w:t>
      </w:r>
      <w:r w:rsidR="001A1419" w:rsidRPr="00A36E1A">
        <w:rPr>
          <w:rFonts w:ascii="Arial" w:hAnsi="Arial" w:cs="Arial"/>
          <w:i/>
          <w:sz w:val="20"/>
          <w:szCs w:val="20"/>
        </w:rPr>
        <w:t xml:space="preserve"> </w:t>
      </w:r>
      <w:r w:rsidR="0095522F" w:rsidRPr="00A36E1A">
        <w:rPr>
          <w:rFonts w:ascii="Arial" w:hAnsi="Arial" w:cs="Arial"/>
          <w:i/>
          <w:sz w:val="20"/>
          <w:szCs w:val="20"/>
        </w:rPr>
        <w:t xml:space="preserve">strategic review </w:t>
      </w:r>
      <w:r w:rsidR="00890E6F" w:rsidRPr="00A36E1A">
        <w:rPr>
          <w:rFonts w:ascii="Arial" w:hAnsi="Arial" w:cs="Arial"/>
          <w:i/>
          <w:sz w:val="20"/>
          <w:szCs w:val="20"/>
        </w:rPr>
        <w:t>that was</w:t>
      </w:r>
      <w:r w:rsidR="004F0E3A" w:rsidRPr="00A36E1A">
        <w:rPr>
          <w:rFonts w:ascii="Arial" w:hAnsi="Arial" w:cs="Arial"/>
          <w:i/>
          <w:sz w:val="20"/>
          <w:szCs w:val="20"/>
        </w:rPr>
        <w:t xml:space="preserve"> launched </w:t>
      </w:r>
      <w:r w:rsidR="0095522F" w:rsidRPr="00A36E1A">
        <w:rPr>
          <w:rFonts w:ascii="Arial" w:hAnsi="Arial" w:cs="Arial"/>
          <w:i/>
          <w:sz w:val="20"/>
          <w:szCs w:val="20"/>
        </w:rPr>
        <w:t>earl</w:t>
      </w:r>
      <w:r w:rsidR="008C0B11">
        <w:rPr>
          <w:rFonts w:ascii="Arial" w:hAnsi="Arial" w:cs="Arial"/>
          <w:i/>
          <w:sz w:val="20"/>
          <w:szCs w:val="20"/>
        </w:rPr>
        <w:t>ier</w:t>
      </w:r>
      <w:r w:rsidR="0095522F" w:rsidRPr="00A36E1A">
        <w:rPr>
          <w:rFonts w:ascii="Arial" w:hAnsi="Arial" w:cs="Arial"/>
          <w:i/>
          <w:sz w:val="20"/>
          <w:szCs w:val="20"/>
        </w:rPr>
        <w:t xml:space="preserve"> </w:t>
      </w:r>
      <w:r w:rsidR="008C0B11">
        <w:rPr>
          <w:rFonts w:ascii="Arial" w:hAnsi="Arial" w:cs="Arial"/>
          <w:i/>
          <w:sz w:val="20"/>
          <w:szCs w:val="20"/>
        </w:rPr>
        <w:t>this</w:t>
      </w:r>
      <w:r w:rsidR="0095522F" w:rsidRPr="00A36E1A">
        <w:rPr>
          <w:rFonts w:ascii="Arial" w:hAnsi="Arial" w:cs="Arial"/>
          <w:i/>
          <w:sz w:val="20"/>
          <w:szCs w:val="20"/>
        </w:rPr>
        <w:t xml:space="preserve"> year</w:t>
      </w:r>
      <w:r w:rsidR="008C0B11">
        <w:rPr>
          <w:rFonts w:ascii="Arial" w:hAnsi="Arial" w:cs="Arial"/>
          <w:i/>
          <w:sz w:val="20"/>
          <w:szCs w:val="20"/>
        </w:rPr>
        <w:t>. Th</w:t>
      </w:r>
      <w:r w:rsidR="00253D49">
        <w:rPr>
          <w:rFonts w:ascii="Arial" w:hAnsi="Arial" w:cs="Arial"/>
          <w:i/>
          <w:sz w:val="20"/>
          <w:szCs w:val="20"/>
        </w:rPr>
        <w:t>e</w:t>
      </w:r>
      <w:r w:rsidR="008C0B11">
        <w:rPr>
          <w:rFonts w:ascii="Arial" w:hAnsi="Arial" w:cs="Arial"/>
          <w:i/>
          <w:sz w:val="20"/>
          <w:szCs w:val="20"/>
        </w:rPr>
        <w:t xml:space="preserve"> review </w:t>
      </w:r>
      <w:r w:rsidR="00607DD1">
        <w:rPr>
          <w:rFonts w:ascii="Arial" w:hAnsi="Arial" w:cs="Arial"/>
          <w:i/>
          <w:sz w:val="20"/>
          <w:szCs w:val="20"/>
        </w:rPr>
        <w:t xml:space="preserve">reassessed Informa’s long-standing operating model and identified measures to </w:t>
      </w:r>
      <w:r w:rsidR="003627A9">
        <w:rPr>
          <w:rFonts w:ascii="Arial" w:hAnsi="Arial" w:cs="Arial"/>
          <w:i/>
          <w:sz w:val="20"/>
          <w:szCs w:val="20"/>
        </w:rPr>
        <w:t xml:space="preserve">build on Informa’s existing strengths to </w:t>
      </w:r>
      <w:r w:rsidR="00607DD1">
        <w:rPr>
          <w:rFonts w:ascii="Arial" w:hAnsi="Arial" w:cs="Arial"/>
          <w:i/>
          <w:sz w:val="20"/>
          <w:szCs w:val="20"/>
        </w:rPr>
        <w:t xml:space="preserve">unlock new growth opportunities. </w:t>
      </w:r>
      <w:r w:rsidR="001561FC">
        <w:rPr>
          <w:rFonts w:ascii="Arial" w:hAnsi="Arial" w:cs="Arial"/>
          <w:i/>
          <w:sz w:val="20"/>
          <w:szCs w:val="20"/>
        </w:rPr>
        <w:t xml:space="preserve">Our </w:t>
      </w:r>
      <w:r w:rsidR="00AF7C50">
        <w:rPr>
          <w:rFonts w:ascii="Arial" w:hAnsi="Arial" w:cs="Arial"/>
          <w:i/>
          <w:sz w:val="20"/>
          <w:szCs w:val="20"/>
        </w:rPr>
        <w:t>approach</w:t>
      </w:r>
      <w:r w:rsidR="00253D49">
        <w:rPr>
          <w:rFonts w:ascii="Arial" w:hAnsi="Arial" w:cs="Arial"/>
          <w:i/>
          <w:sz w:val="20"/>
          <w:szCs w:val="20"/>
        </w:rPr>
        <w:t xml:space="preserve"> of</w:t>
      </w:r>
      <w:r w:rsidR="00AF7C50">
        <w:rPr>
          <w:rFonts w:ascii="Arial" w:hAnsi="Arial" w:cs="Arial"/>
          <w:i/>
          <w:sz w:val="20"/>
          <w:szCs w:val="20"/>
        </w:rPr>
        <w:t xml:space="preserve"> </w:t>
      </w:r>
      <w:r w:rsidR="00253D49">
        <w:rPr>
          <w:rFonts w:ascii="Arial" w:hAnsi="Arial" w:cs="Arial"/>
          <w:i/>
          <w:sz w:val="20"/>
          <w:szCs w:val="20"/>
        </w:rPr>
        <w:t>‘</w:t>
      </w:r>
      <w:r w:rsidR="00253D49" w:rsidRPr="00A443B8">
        <w:rPr>
          <w:rFonts w:ascii="Arial" w:hAnsi="Arial" w:cs="Arial"/>
          <w:b/>
          <w:i/>
          <w:sz w:val="20"/>
          <w:szCs w:val="20"/>
          <w:u w:val="single"/>
        </w:rPr>
        <w:t>Measured C</w:t>
      </w:r>
      <w:r w:rsidR="001561FC" w:rsidRPr="00A443B8">
        <w:rPr>
          <w:rFonts w:ascii="Arial" w:hAnsi="Arial" w:cs="Arial"/>
          <w:b/>
          <w:i/>
          <w:sz w:val="20"/>
          <w:szCs w:val="20"/>
          <w:u w:val="single"/>
        </w:rPr>
        <w:t>hange</w:t>
      </w:r>
      <w:r w:rsidR="00253D49">
        <w:rPr>
          <w:rFonts w:ascii="Arial" w:hAnsi="Arial" w:cs="Arial"/>
          <w:i/>
          <w:sz w:val="20"/>
          <w:szCs w:val="20"/>
        </w:rPr>
        <w:t>’</w:t>
      </w:r>
      <w:r w:rsidR="001561FC">
        <w:rPr>
          <w:rFonts w:ascii="Arial" w:hAnsi="Arial" w:cs="Arial"/>
          <w:i/>
          <w:sz w:val="20"/>
          <w:szCs w:val="20"/>
        </w:rPr>
        <w:t xml:space="preserve"> in 2014 </w:t>
      </w:r>
      <w:r w:rsidR="00E834E1">
        <w:rPr>
          <w:rFonts w:ascii="Arial" w:hAnsi="Arial" w:cs="Arial"/>
          <w:i/>
          <w:sz w:val="20"/>
          <w:szCs w:val="20"/>
        </w:rPr>
        <w:t>is working</w:t>
      </w:r>
      <w:r w:rsidR="001561FC">
        <w:rPr>
          <w:rFonts w:ascii="Arial" w:hAnsi="Arial" w:cs="Arial"/>
          <w:i/>
          <w:sz w:val="20"/>
          <w:szCs w:val="20"/>
        </w:rPr>
        <w:t xml:space="preserve"> </w:t>
      </w:r>
      <w:r w:rsidR="00253D49">
        <w:rPr>
          <w:rFonts w:ascii="Arial" w:hAnsi="Arial" w:cs="Arial"/>
          <w:i/>
          <w:sz w:val="20"/>
          <w:szCs w:val="20"/>
        </w:rPr>
        <w:t>effectively to keep</w:t>
      </w:r>
      <w:r w:rsidR="001561FC">
        <w:rPr>
          <w:rFonts w:ascii="Arial" w:hAnsi="Arial" w:cs="Arial"/>
          <w:i/>
          <w:sz w:val="20"/>
          <w:szCs w:val="20"/>
        </w:rPr>
        <w:t xml:space="preserve"> trading </w:t>
      </w:r>
      <w:r w:rsidR="00AF7C50">
        <w:rPr>
          <w:rFonts w:ascii="Arial" w:hAnsi="Arial" w:cs="Arial"/>
          <w:i/>
          <w:sz w:val="20"/>
          <w:szCs w:val="20"/>
        </w:rPr>
        <w:t>o</w:t>
      </w:r>
      <w:r w:rsidR="001561FC">
        <w:rPr>
          <w:rFonts w:ascii="Arial" w:hAnsi="Arial" w:cs="Arial"/>
          <w:i/>
          <w:sz w:val="20"/>
          <w:szCs w:val="20"/>
        </w:rPr>
        <w:t>n track for the year</w:t>
      </w:r>
      <w:r w:rsidR="00253D49">
        <w:rPr>
          <w:rFonts w:ascii="Arial" w:hAnsi="Arial" w:cs="Arial"/>
          <w:i/>
          <w:sz w:val="20"/>
          <w:szCs w:val="20"/>
        </w:rPr>
        <w:t>. W</w:t>
      </w:r>
      <w:r w:rsidR="001561FC">
        <w:rPr>
          <w:rFonts w:ascii="Arial" w:hAnsi="Arial" w:cs="Arial"/>
          <w:i/>
          <w:sz w:val="20"/>
          <w:szCs w:val="20"/>
        </w:rPr>
        <w:t xml:space="preserve">e are now taking steps to </w:t>
      </w:r>
      <w:r w:rsidR="00742196">
        <w:rPr>
          <w:rFonts w:ascii="Arial" w:hAnsi="Arial" w:cs="Arial"/>
          <w:i/>
          <w:sz w:val="20"/>
          <w:szCs w:val="20"/>
        </w:rPr>
        <w:t xml:space="preserve">ensure </w:t>
      </w:r>
      <w:r w:rsidR="001561FC">
        <w:rPr>
          <w:rFonts w:ascii="Arial" w:hAnsi="Arial" w:cs="Arial"/>
          <w:i/>
          <w:sz w:val="20"/>
          <w:szCs w:val="20"/>
        </w:rPr>
        <w:t xml:space="preserve">the Group </w:t>
      </w:r>
      <w:r w:rsidR="00AF7C50">
        <w:rPr>
          <w:rFonts w:ascii="Arial" w:hAnsi="Arial" w:cs="Arial"/>
          <w:i/>
          <w:sz w:val="20"/>
          <w:szCs w:val="20"/>
        </w:rPr>
        <w:t>can deliver</w:t>
      </w:r>
      <w:r w:rsidR="001561FC">
        <w:rPr>
          <w:rFonts w:ascii="Arial" w:hAnsi="Arial" w:cs="Arial"/>
          <w:i/>
          <w:sz w:val="20"/>
          <w:szCs w:val="20"/>
        </w:rPr>
        <w:t xml:space="preserve"> on its </w:t>
      </w:r>
      <w:r w:rsidR="00253D49">
        <w:rPr>
          <w:rFonts w:ascii="Arial" w:hAnsi="Arial" w:cs="Arial"/>
          <w:i/>
          <w:sz w:val="20"/>
          <w:szCs w:val="20"/>
        </w:rPr>
        <w:t xml:space="preserve">future </w:t>
      </w:r>
      <w:r w:rsidR="00607DD1">
        <w:rPr>
          <w:rFonts w:ascii="Arial" w:hAnsi="Arial" w:cs="Arial"/>
          <w:i/>
          <w:sz w:val="20"/>
          <w:szCs w:val="20"/>
        </w:rPr>
        <w:t xml:space="preserve">growth </w:t>
      </w:r>
      <w:r w:rsidR="001561FC">
        <w:rPr>
          <w:rFonts w:ascii="Arial" w:hAnsi="Arial" w:cs="Arial"/>
          <w:i/>
          <w:sz w:val="20"/>
          <w:szCs w:val="20"/>
        </w:rPr>
        <w:t>potential</w:t>
      </w:r>
      <w:r w:rsidR="007D5E9C">
        <w:rPr>
          <w:rFonts w:ascii="Arial" w:hAnsi="Arial" w:cs="Arial"/>
          <w:i/>
          <w:sz w:val="20"/>
          <w:szCs w:val="20"/>
        </w:rPr>
        <w:t>.”</w:t>
      </w:r>
    </w:p>
    <w:p w:rsidR="00810A8D" w:rsidRDefault="00810A8D" w:rsidP="00E43C7C">
      <w:pPr>
        <w:spacing w:line="240" w:lineRule="auto"/>
        <w:rPr>
          <w:rFonts w:ascii="Arial" w:hAnsi="Arial" w:cs="Arial"/>
          <w:b/>
          <w:sz w:val="22"/>
          <w:szCs w:val="22"/>
          <w:u w:val="single"/>
        </w:rPr>
      </w:pPr>
    </w:p>
    <w:p w:rsidR="009761C4" w:rsidRPr="00662A10" w:rsidRDefault="00F156A8" w:rsidP="00E43C7C">
      <w:pPr>
        <w:spacing w:line="240" w:lineRule="auto"/>
        <w:rPr>
          <w:rFonts w:ascii="Arial" w:hAnsi="Arial" w:cs="Arial"/>
          <w:b/>
          <w:sz w:val="22"/>
          <w:szCs w:val="22"/>
          <w:u w:val="single"/>
        </w:rPr>
      </w:pPr>
      <w:r>
        <w:rPr>
          <w:rFonts w:ascii="Arial" w:hAnsi="Arial" w:cs="Arial"/>
          <w:b/>
          <w:sz w:val="22"/>
          <w:szCs w:val="22"/>
          <w:u w:val="single"/>
        </w:rPr>
        <w:t xml:space="preserve">Strategic Review and </w:t>
      </w:r>
      <w:r w:rsidR="008C0B11">
        <w:rPr>
          <w:rFonts w:ascii="Arial" w:hAnsi="Arial" w:cs="Arial"/>
          <w:b/>
          <w:sz w:val="22"/>
          <w:szCs w:val="22"/>
          <w:u w:val="single"/>
        </w:rPr>
        <w:t xml:space="preserve">Divisional </w:t>
      </w:r>
      <w:r>
        <w:rPr>
          <w:rFonts w:ascii="Arial" w:hAnsi="Arial" w:cs="Arial"/>
          <w:b/>
          <w:sz w:val="22"/>
          <w:szCs w:val="22"/>
          <w:u w:val="single"/>
        </w:rPr>
        <w:t>Operating Model</w:t>
      </w:r>
    </w:p>
    <w:p w:rsidR="00A568E8" w:rsidRDefault="00A568E8" w:rsidP="00E43C7C">
      <w:pPr>
        <w:spacing w:line="240" w:lineRule="auto"/>
        <w:rPr>
          <w:rFonts w:ascii="Arial" w:hAnsi="Arial" w:cs="Arial"/>
          <w:sz w:val="20"/>
          <w:szCs w:val="20"/>
        </w:rPr>
      </w:pPr>
    </w:p>
    <w:p w:rsidR="00192D00" w:rsidRDefault="00253D49" w:rsidP="00E43C7C">
      <w:pPr>
        <w:spacing w:line="240" w:lineRule="auto"/>
        <w:rPr>
          <w:rFonts w:ascii="Arial" w:hAnsi="Arial" w:cs="Arial"/>
          <w:sz w:val="20"/>
          <w:szCs w:val="20"/>
        </w:rPr>
      </w:pPr>
      <w:r>
        <w:rPr>
          <w:rFonts w:ascii="Arial" w:hAnsi="Arial" w:cs="Arial"/>
          <w:sz w:val="20"/>
          <w:szCs w:val="20"/>
        </w:rPr>
        <w:t xml:space="preserve">A comprehensive </w:t>
      </w:r>
      <w:r w:rsidR="00E233DB">
        <w:rPr>
          <w:rFonts w:ascii="Arial" w:hAnsi="Arial" w:cs="Arial"/>
          <w:sz w:val="20"/>
          <w:szCs w:val="20"/>
        </w:rPr>
        <w:t>S</w:t>
      </w:r>
      <w:r>
        <w:rPr>
          <w:rFonts w:ascii="Arial" w:hAnsi="Arial" w:cs="Arial"/>
          <w:sz w:val="20"/>
          <w:szCs w:val="20"/>
        </w:rPr>
        <w:t xml:space="preserve">trategic </w:t>
      </w:r>
      <w:r w:rsidR="00E233DB">
        <w:rPr>
          <w:rFonts w:ascii="Arial" w:hAnsi="Arial" w:cs="Arial"/>
          <w:sz w:val="20"/>
          <w:szCs w:val="20"/>
        </w:rPr>
        <w:t>R</w:t>
      </w:r>
      <w:r>
        <w:rPr>
          <w:rFonts w:ascii="Arial" w:hAnsi="Arial" w:cs="Arial"/>
          <w:sz w:val="20"/>
          <w:szCs w:val="20"/>
        </w:rPr>
        <w:t>eview was launched earlier in th</w:t>
      </w:r>
      <w:r w:rsidR="0045733D">
        <w:rPr>
          <w:rFonts w:ascii="Arial" w:hAnsi="Arial" w:cs="Arial"/>
          <w:sz w:val="20"/>
          <w:szCs w:val="20"/>
        </w:rPr>
        <w:t>e</w:t>
      </w:r>
      <w:r>
        <w:rPr>
          <w:rFonts w:ascii="Arial" w:hAnsi="Arial" w:cs="Arial"/>
          <w:sz w:val="20"/>
          <w:szCs w:val="20"/>
        </w:rPr>
        <w:t xml:space="preserve"> year</w:t>
      </w:r>
      <w:r w:rsidR="00541507">
        <w:rPr>
          <w:rFonts w:ascii="Arial" w:hAnsi="Arial" w:cs="Arial"/>
          <w:sz w:val="20"/>
          <w:szCs w:val="20"/>
        </w:rPr>
        <w:t xml:space="preserve">. </w:t>
      </w:r>
      <w:r w:rsidR="00F156A8">
        <w:rPr>
          <w:rFonts w:ascii="Arial" w:hAnsi="Arial" w:cs="Arial"/>
          <w:sz w:val="20"/>
          <w:szCs w:val="20"/>
        </w:rPr>
        <w:t xml:space="preserve">The </w:t>
      </w:r>
      <w:r w:rsidR="00816244">
        <w:rPr>
          <w:rFonts w:ascii="Arial" w:hAnsi="Arial" w:cs="Arial"/>
          <w:sz w:val="20"/>
          <w:szCs w:val="20"/>
        </w:rPr>
        <w:t>R</w:t>
      </w:r>
      <w:r w:rsidR="00F156A8">
        <w:rPr>
          <w:rFonts w:ascii="Arial" w:hAnsi="Arial" w:cs="Arial"/>
          <w:sz w:val="20"/>
          <w:szCs w:val="20"/>
        </w:rPr>
        <w:t xml:space="preserve">eview considered </w:t>
      </w:r>
      <w:r w:rsidR="008C0B11">
        <w:rPr>
          <w:rFonts w:ascii="Arial" w:hAnsi="Arial" w:cs="Arial"/>
          <w:sz w:val="20"/>
          <w:szCs w:val="20"/>
        </w:rPr>
        <w:t xml:space="preserve">the strength of </w:t>
      </w:r>
      <w:r w:rsidR="00F156A8">
        <w:rPr>
          <w:rFonts w:ascii="Arial" w:hAnsi="Arial" w:cs="Arial"/>
          <w:sz w:val="20"/>
          <w:szCs w:val="20"/>
        </w:rPr>
        <w:t xml:space="preserve">Informa’s market </w:t>
      </w:r>
      <w:r w:rsidR="00541507">
        <w:rPr>
          <w:rFonts w:ascii="Arial" w:hAnsi="Arial" w:cs="Arial"/>
          <w:sz w:val="20"/>
          <w:szCs w:val="20"/>
        </w:rPr>
        <w:t>position</w:t>
      </w:r>
      <w:r w:rsidR="00A34E17">
        <w:rPr>
          <w:rFonts w:ascii="Arial" w:hAnsi="Arial" w:cs="Arial"/>
          <w:sz w:val="20"/>
          <w:szCs w:val="20"/>
        </w:rPr>
        <w:t>s</w:t>
      </w:r>
      <w:r w:rsidR="00541507">
        <w:rPr>
          <w:rFonts w:ascii="Arial" w:hAnsi="Arial" w:cs="Arial"/>
          <w:sz w:val="20"/>
          <w:szCs w:val="20"/>
        </w:rPr>
        <w:t xml:space="preserve"> </w:t>
      </w:r>
      <w:r w:rsidR="00192D00">
        <w:rPr>
          <w:rFonts w:ascii="Arial" w:hAnsi="Arial" w:cs="Arial"/>
          <w:sz w:val="20"/>
          <w:szCs w:val="20"/>
        </w:rPr>
        <w:t xml:space="preserve">and </w:t>
      </w:r>
      <w:r w:rsidR="00F149F7">
        <w:rPr>
          <w:rFonts w:ascii="Arial" w:hAnsi="Arial" w:cs="Arial"/>
          <w:sz w:val="20"/>
          <w:szCs w:val="20"/>
        </w:rPr>
        <w:t xml:space="preserve">the effectiveness of its </w:t>
      </w:r>
      <w:r w:rsidR="008C0B11">
        <w:rPr>
          <w:rFonts w:ascii="Arial" w:hAnsi="Arial" w:cs="Arial"/>
          <w:sz w:val="20"/>
          <w:szCs w:val="20"/>
        </w:rPr>
        <w:t>fully distributed</w:t>
      </w:r>
      <w:r w:rsidR="00607DD1">
        <w:rPr>
          <w:rFonts w:ascii="Arial" w:hAnsi="Arial" w:cs="Arial"/>
          <w:sz w:val="20"/>
          <w:szCs w:val="20"/>
        </w:rPr>
        <w:t>,</w:t>
      </w:r>
      <w:r w:rsidR="00D269F4">
        <w:rPr>
          <w:rFonts w:ascii="Arial" w:hAnsi="Arial" w:cs="Arial"/>
          <w:sz w:val="20"/>
          <w:szCs w:val="20"/>
        </w:rPr>
        <w:t xml:space="preserve"> </w:t>
      </w:r>
      <w:r w:rsidR="0045733D">
        <w:rPr>
          <w:rFonts w:ascii="Arial" w:hAnsi="Arial" w:cs="Arial"/>
          <w:sz w:val="20"/>
          <w:szCs w:val="20"/>
        </w:rPr>
        <w:t xml:space="preserve">geographical </w:t>
      </w:r>
      <w:r w:rsidR="00192D00">
        <w:rPr>
          <w:rFonts w:ascii="Arial" w:hAnsi="Arial" w:cs="Arial"/>
          <w:sz w:val="20"/>
          <w:szCs w:val="20"/>
        </w:rPr>
        <w:t>operating structure</w:t>
      </w:r>
      <w:r w:rsidR="00F156A8">
        <w:rPr>
          <w:rFonts w:ascii="Arial" w:hAnsi="Arial" w:cs="Arial"/>
          <w:sz w:val="20"/>
          <w:szCs w:val="20"/>
        </w:rPr>
        <w:t>.</w:t>
      </w:r>
    </w:p>
    <w:p w:rsidR="00192D00" w:rsidRDefault="00192D00" w:rsidP="00E43C7C">
      <w:pPr>
        <w:spacing w:line="240" w:lineRule="auto"/>
        <w:rPr>
          <w:rFonts w:ascii="Arial" w:hAnsi="Arial" w:cs="Arial"/>
          <w:sz w:val="20"/>
          <w:szCs w:val="20"/>
        </w:rPr>
      </w:pPr>
    </w:p>
    <w:p w:rsidR="007D5E9C" w:rsidRDefault="00192D00" w:rsidP="00E43C7C">
      <w:pPr>
        <w:spacing w:line="240" w:lineRule="auto"/>
        <w:rPr>
          <w:rFonts w:ascii="Arial" w:hAnsi="Arial" w:cs="Arial"/>
          <w:sz w:val="20"/>
          <w:szCs w:val="20"/>
        </w:rPr>
      </w:pPr>
      <w:r>
        <w:rPr>
          <w:rFonts w:ascii="Arial" w:hAnsi="Arial" w:cs="Arial"/>
          <w:sz w:val="20"/>
          <w:szCs w:val="20"/>
        </w:rPr>
        <w:t xml:space="preserve">Phase One of the </w:t>
      </w:r>
      <w:r w:rsidR="00816244">
        <w:rPr>
          <w:rFonts w:ascii="Arial" w:hAnsi="Arial" w:cs="Arial"/>
          <w:sz w:val="20"/>
          <w:szCs w:val="20"/>
        </w:rPr>
        <w:t>R</w:t>
      </w:r>
      <w:r>
        <w:rPr>
          <w:rFonts w:ascii="Arial" w:hAnsi="Arial" w:cs="Arial"/>
          <w:sz w:val="20"/>
          <w:szCs w:val="20"/>
        </w:rPr>
        <w:t xml:space="preserve">eview </w:t>
      </w:r>
      <w:r w:rsidR="007D5E9C">
        <w:rPr>
          <w:rFonts w:ascii="Arial" w:hAnsi="Arial" w:cs="Arial"/>
          <w:sz w:val="20"/>
          <w:szCs w:val="20"/>
        </w:rPr>
        <w:t>made the following key conclusions:</w:t>
      </w:r>
    </w:p>
    <w:p w:rsidR="007D5E9C" w:rsidRDefault="007D5E9C" w:rsidP="00E43C7C">
      <w:pPr>
        <w:spacing w:line="240" w:lineRule="auto"/>
        <w:rPr>
          <w:rFonts w:ascii="Arial" w:hAnsi="Arial" w:cs="Arial"/>
          <w:sz w:val="20"/>
          <w:szCs w:val="20"/>
        </w:rPr>
      </w:pPr>
    </w:p>
    <w:p w:rsidR="00737316" w:rsidRDefault="0045733D">
      <w:pPr>
        <w:numPr>
          <w:ilvl w:val="0"/>
          <w:numId w:val="3"/>
        </w:numPr>
        <w:spacing w:line="240" w:lineRule="auto"/>
        <w:rPr>
          <w:rFonts w:ascii="Arial" w:hAnsi="Arial" w:cs="Arial"/>
          <w:sz w:val="20"/>
          <w:szCs w:val="20"/>
        </w:rPr>
      </w:pPr>
      <w:r w:rsidRPr="00A443B8">
        <w:rPr>
          <w:rFonts w:ascii="Arial" w:hAnsi="Arial" w:cs="Arial"/>
          <w:b/>
          <w:sz w:val="20"/>
          <w:szCs w:val="20"/>
          <w:u w:val="single"/>
        </w:rPr>
        <w:t>Strong m</w:t>
      </w:r>
      <w:r w:rsidR="008C0B11" w:rsidRPr="00A443B8">
        <w:rPr>
          <w:rFonts w:ascii="Arial" w:hAnsi="Arial" w:cs="Arial"/>
          <w:b/>
          <w:sz w:val="20"/>
          <w:szCs w:val="20"/>
          <w:u w:val="single"/>
        </w:rPr>
        <w:t>arket position</w:t>
      </w:r>
      <w:r>
        <w:rPr>
          <w:rFonts w:ascii="Arial" w:hAnsi="Arial" w:cs="Arial"/>
          <w:b/>
          <w:sz w:val="20"/>
          <w:szCs w:val="20"/>
          <w:u w:val="single"/>
        </w:rPr>
        <w:t>s</w:t>
      </w:r>
      <w:r w:rsidR="008C0B11">
        <w:rPr>
          <w:rFonts w:ascii="Arial" w:hAnsi="Arial" w:cs="Arial"/>
          <w:b/>
          <w:sz w:val="20"/>
          <w:szCs w:val="20"/>
        </w:rPr>
        <w:t>:</w:t>
      </w:r>
      <w:r w:rsidR="008C0B11">
        <w:rPr>
          <w:rFonts w:ascii="Arial" w:hAnsi="Arial" w:cs="Arial"/>
          <w:sz w:val="20"/>
          <w:szCs w:val="20"/>
        </w:rPr>
        <w:t xml:space="preserve"> </w:t>
      </w:r>
      <w:r w:rsidR="00A568E8" w:rsidRPr="004F0E3A">
        <w:rPr>
          <w:rFonts w:ascii="Arial" w:hAnsi="Arial" w:cs="Arial"/>
          <w:sz w:val="20"/>
          <w:szCs w:val="20"/>
        </w:rPr>
        <w:t xml:space="preserve">Informa is well positioned in </w:t>
      </w:r>
      <w:r w:rsidR="00737316">
        <w:rPr>
          <w:rFonts w:ascii="Arial" w:hAnsi="Arial" w:cs="Arial"/>
          <w:sz w:val="20"/>
          <w:szCs w:val="20"/>
        </w:rPr>
        <w:t>markets offering</w:t>
      </w:r>
      <w:r w:rsidR="00081876">
        <w:rPr>
          <w:rFonts w:ascii="Arial" w:hAnsi="Arial" w:cs="Arial"/>
          <w:sz w:val="20"/>
          <w:szCs w:val="20"/>
        </w:rPr>
        <w:t xml:space="preserve"> </w:t>
      </w:r>
      <w:r w:rsidR="007D1F0F">
        <w:rPr>
          <w:rFonts w:ascii="Arial" w:hAnsi="Arial" w:cs="Arial"/>
          <w:sz w:val="20"/>
          <w:szCs w:val="20"/>
        </w:rPr>
        <w:t xml:space="preserve">a mix of </w:t>
      </w:r>
      <w:r w:rsidR="00081876">
        <w:rPr>
          <w:rFonts w:ascii="Arial" w:hAnsi="Arial" w:cs="Arial"/>
          <w:sz w:val="20"/>
          <w:szCs w:val="20"/>
        </w:rPr>
        <w:t xml:space="preserve">attractive growth </w:t>
      </w:r>
      <w:r w:rsidR="007D1F0F">
        <w:rPr>
          <w:rFonts w:ascii="Arial" w:hAnsi="Arial" w:cs="Arial"/>
          <w:sz w:val="20"/>
          <w:szCs w:val="20"/>
        </w:rPr>
        <w:t xml:space="preserve">and value </w:t>
      </w:r>
      <w:r w:rsidR="00081876">
        <w:rPr>
          <w:rFonts w:ascii="Arial" w:hAnsi="Arial" w:cs="Arial"/>
          <w:sz w:val="20"/>
          <w:szCs w:val="20"/>
        </w:rPr>
        <w:t>opportunities</w:t>
      </w:r>
      <w:r w:rsidR="0069359D">
        <w:rPr>
          <w:rFonts w:ascii="Arial" w:hAnsi="Arial" w:cs="Arial"/>
          <w:sz w:val="20"/>
          <w:szCs w:val="20"/>
        </w:rPr>
        <w:t>.</w:t>
      </w:r>
    </w:p>
    <w:p w:rsidR="007D1F0F" w:rsidRDefault="00607DD1">
      <w:pPr>
        <w:numPr>
          <w:ilvl w:val="0"/>
          <w:numId w:val="3"/>
        </w:numPr>
        <w:spacing w:line="240" w:lineRule="auto"/>
        <w:rPr>
          <w:rFonts w:ascii="Arial" w:hAnsi="Arial" w:cs="Arial"/>
          <w:sz w:val="20"/>
          <w:szCs w:val="20"/>
        </w:rPr>
      </w:pPr>
      <w:r>
        <w:rPr>
          <w:rFonts w:ascii="Arial" w:hAnsi="Arial" w:cs="Arial"/>
          <w:b/>
          <w:sz w:val="20"/>
          <w:szCs w:val="20"/>
          <w:u w:val="single"/>
        </w:rPr>
        <w:t>O</w:t>
      </w:r>
      <w:r w:rsidR="008C0B11" w:rsidRPr="00A443B8">
        <w:rPr>
          <w:rFonts w:ascii="Arial" w:hAnsi="Arial" w:cs="Arial"/>
          <w:b/>
          <w:sz w:val="20"/>
          <w:szCs w:val="20"/>
          <w:u w:val="single"/>
        </w:rPr>
        <w:t>perating model</w:t>
      </w:r>
      <w:r w:rsidR="008C0B11" w:rsidRPr="00A443B8">
        <w:rPr>
          <w:rFonts w:ascii="Arial" w:hAnsi="Arial" w:cs="Arial"/>
          <w:b/>
          <w:sz w:val="20"/>
          <w:szCs w:val="20"/>
        </w:rPr>
        <w:t xml:space="preserve">: </w:t>
      </w:r>
      <w:r w:rsidR="002F2FDC">
        <w:rPr>
          <w:rFonts w:ascii="Arial" w:hAnsi="Arial" w:cs="Arial"/>
          <w:sz w:val="20"/>
          <w:szCs w:val="20"/>
        </w:rPr>
        <w:t xml:space="preserve">There is an opportunity to exploit these strong positions </w:t>
      </w:r>
      <w:r w:rsidR="008C0B11">
        <w:rPr>
          <w:rFonts w:ascii="Arial" w:hAnsi="Arial" w:cs="Arial"/>
          <w:sz w:val="20"/>
          <w:szCs w:val="20"/>
        </w:rPr>
        <w:t>more effectively</w:t>
      </w:r>
      <w:r w:rsidR="00DC337A">
        <w:rPr>
          <w:rFonts w:ascii="Arial" w:hAnsi="Arial" w:cs="Arial"/>
          <w:sz w:val="20"/>
          <w:szCs w:val="20"/>
        </w:rPr>
        <w:t xml:space="preserve"> </w:t>
      </w:r>
      <w:r w:rsidR="002F2FDC">
        <w:rPr>
          <w:rFonts w:ascii="Arial" w:hAnsi="Arial" w:cs="Arial"/>
          <w:sz w:val="20"/>
          <w:szCs w:val="20"/>
        </w:rPr>
        <w:t xml:space="preserve">to capture the full benefits of scale </w:t>
      </w:r>
      <w:r w:rsidR="00A36E1A">
        <w:rPr>
          <w:rFonts w:ascii="Arial" w:hAnsi="Arial" w:cs="Arial"/>
          <w:sz w:val="20"/>
          <w:szCs w:val="20"/>
        </w:rPr>
        <w:t xml:space="preserve">and growth </w:t>
      </w:r>
      <w:r w:rsidR="002F2FDC">
        <w:rPr>
          <w:rFonts w:ascii="Arial" w:hAnsi="Arial" w:cs="Arial"/>
          <w:sz w:val="20"/>
          <w:szCs w:val="20"/>
        </w:rPr>
        <w:t>in each of the</w:t>
      </w:r>
      <w:r w:rsidR="00A36E1A">
        <w:rPr>
          <w:rFonts w:ascii="Arial" w:hAnsi="Arial" w:cs="Arial"/>
          <w:sz w:val="20"/>
          <w:szCs w:val="20"/>
        </w:rPr>
        <w:t>se</w:t>
      </w:r>
      <w:r w:rsidR="002F2FDC">
        <w:rPr>
          <w:rFonts w:ascii="Arial" w:hAnsi="Arial" w:cs="Arial"/>
          <w:sz w:val="20"/>
          <w:szCs w:val="20"/>
        </w:rPr>
        <w:t xml:space="preserve"> markets. </w:t>
      </w:r>
    </w:p>
    <w:p w:rsidR="002F2FDC" w:rsidRDefault="00607DD1">
      <w:pPr>
        <w:numPr>
          <w:ilvl w:val="0"/>
          <w:numId w:val="3"/>
        </w:numPr>
        <w:spacing w:line="240" w:lineRule="auto"/>
        <w:rPr>
          <w:rFonts w:ascii="Arial" w:hAnsi="Arial" w:cs="Arial"/>
          <w:sz w:val="20"/>
          <w:szCs w:val="20"/>
        </w:rPr>
      </w:pPr>
      <w:r>
        <w:rPr>
          <w:rFonts w:ascii="Arial" w:hAnsi="Arial" w:cs="Arial"/>
          <w:b/>
          <w:sz w:val="20"/>
          <w:szCs w:val="20"/>
          <w:u w:val="single"/>
        </w:rPr>
        <w:t>S</w:t>
      </w:r>
      <w:r w:rsidR="0045733D">
        <w:rPr>
          <w:rFonts w:ascii="Arial" w:hAnsi="Arial" w:cs="Arial"/>
          <w:b/>
          <w:sz w:val="20"/>
          <w:szCs w:val="20"/>
          <w:u w:val="single"/>
        </w:rPr>
        <w:t>cale-</w:t>
      </w:r>
      <w:r w:rsidR="008C0B11" w:rsidRPr="00A443B8">
        <w:rPr>
          <w:rFonts w:ascii="Arial" w:hAnsi="Arial" w:cs="Arial"/>
          <w:b/>
          <w:sz w:val="20"/>
          <w:szCs w:val="20"/>
          <w:u w:val="single"/>
        </w:rPr>
        <w:t>benefits</w:t>
      </w:r>
      <w:r w:rsidR="008C0B11" w:rsidRPr="00A443B8">
        <w:rPr>
          <w:rFonts w:ascii="Arial" w:hAnsi="Arial" w:cs="Arial"/>
          <w:b/>
          <w:sz w:val="20"/>
          <w:szCs w:val="20"/>
        </w:rPr>
        <w:t>:</w:t>
      </w:r>
      <w:r w:rsidR="008C0B11">
        <w:rPr>
          <w:rFonts w:ascii="Arial" w:hAnsi="Arial" w:cs="Arial"/>
          <w:sz w:val="20"/>
          <w:szCs w:val="20"/>
        </w:rPr>
        <w:t xml:space="preserve"> </w:t>
      </w:r>
      <w:r w:rsidR="00E003FD">
        <w:rPr>
          <w:rFonts w:ascii="Arial" w:hAnsi="Arial" w:cs="Arial"/>
          <w:sz w:val="20"/>
          <w:szCs w:val="20"/>
        </w:rPr>
        <w:t xml:space="preserve">Academic Publishing is deriving </w:t>
      </w:r>
      <w:r w:rsidR="00DC337A">
        <w:rPr>
          <w:rFonts w:ascii="Arial" w:hAnsi="Arial" w:cs="Arial"/>
          <w:sz w:val="20"/>
          <w:szCs w:val="20"/>
        </w:rPr>
        <w:t>scale</w:t>
      </w:r>
      <w:r w:rsidR="0045733D">
        <w:rPr>
          <w:rFonts w:ascii="Arial" w:hAnsi="Arial" w:cs="Arial"/>
          <w:sz w:val="20"/>
          <w:szCs w:val="20"/>
        </w:rPr>
        <w:t>-</w:t>
      </w:r>
      <w:r w:rsidR="00DC337A">
        <w:rPr>
          <w:rFonts w:ascii="Arial" w:hAnsi="Arial" w:cs="Arial"/>
          <w:sz w:val="20"/>
          <w:szCs w:val="20"/>
        </w:rPr>
        <w:t>benefits</w:t>
      </w:r>
      <w:r w:rsidR="002F2FDC">
        <w:rPr>
          <w:rFonts w:ascii="Arial" w:hAnsi="Arial" w:cs="Arial"/>
          <w:sz w:val="20"/>
          <w:szCs w:val="20"/>
        </w:rPr>
        <w:t xml:space="preserve"> from </w:t>
      </w:r>
      <w:r w:rsidR="00745D57">
        <w:rPr>
          <w:rFonts w:ascii="Arial" w:hAnsi="Arial" w:cs="Arial"/>
          <w:sz w:val="20"/>
          <w:szCs w:val="20"/>
        </w:rPr>
        <w:t xml:space="preserve">the </w:t>
      </w:r>
      <w:r w:rsidR="002F2FDC">
        <w:rPr>
          <w:rFonts w:ascii="Arial" w:hAnsi="Arial" w:cs="Arial"/>
          <w:sz w:val="20"/>
          <w:szCs w:val="20"/>
        </w:rPr>
        <w:t xml:space="preserve">systematic integration of </w:t>
      </w:r>
      <w:r w:rsidR="00745D57">
        <w:rPr>
          <w:rFonts w:ascii="Arial" w:hAnsi="Arial" w:cs="Arial"/>
          <w:sz w:val="20"/>
          <w:szCs w:val="20"/>
        </w:rPr>
        <w:t>key functions</w:t>
      </w:r>
      <w:r w:rsidR="00E003FD">
        <w:rPr>
          <w:rFonts w:ascii="Arial" w:hAnsi="Arial" w:cs="Arial"/>
          <w:sz w:val="20"/>
          <w:szCs w:val="20"/>
        </w:rPr>
        <w:t>, but elsewhere acros</w:t>
      </w:r>
      <w:r w:rsidR="00F8169D">
        <w:rPr>
          <w:rFonts w:ascii="Arial" w:hAnsi="Arial" w:cs="Arial"/>
          <w:sz w:val="20"/>
          <w:szCs w:val="20"/>
        </w:rPr>
        <w:t>s the portfolio progress on this</w:t>
      </w:r>
      <w:r w:rsidR="00E003FD">
        <w:rPr>
          <w:rFonts w:ascii="Arial" w:hAnsi="Arial" w:cs="Arial"/>
          <w:sz w:val="20"/>
          <w:szCs w:val="20"/>
        </w:rPr>
        <w:t xml:space="preserve"> is limited</w:t>
      </w:r>
      <w:r w:rsidR="002F2FDC">
        <w:rPr>
          <w:rFonts w:ascii="Arial" w:hAnsi="Arial" w:cs="Arial"/>
          <w:sz w:val="20"/>
          <w:szCs w:val="20"/>
        </w:rPr>
        <w:t xml:space="preserve">. </w:t>
      </w:r>
    </w:p>
    <w:p w:rsidR="002F2FDC" w:rsidRDefault="00607DD1">
      <w:pPr>
        <w:numPr>
          <w:ilvl w:val="0"/>
          <w:numId w:val="3"/>
        </w:numPr>
        <w:spacing w:line="240" w:lineRule="auto"/>
        <w:rPr>
          <w:rFonts w:ascii="Arial" w:hAnsi="Arial" w:cs="Arial"/>
          <w:sz w:val="20"/>
          <w:szCs w:val="20"/>
        </w:rPr>
      </w:pPr>
      <w:r>
        <w:rPr>
          <w:rFonts w:ascii="Arial" w:hAnsi="Arial" w:cs="Arial"/>
          <w:b/>
          <w:sz w:val="20"/>
          <w:szCs w:val="20"/>
          <w:u w:val="single"/>
        </w:rPr>
        <w:t>C</w:t>
      </w:r>
      <w:r w:rsidR="008C0B11" w:rsidRPr="00A443B8">
        <w:rPr>
          <w:rFonts w:ascii="Arial" w:hAnsi="Arial" w:cs="Arial"/>
          <w:b/>
          <w:sz w:val="20"/>
          <w:szCs w:val="20"/>
          <w:u w:val="single"/>
        </w:rPr>
        <w:t xml:space="preserve">apital </w:t>
      </w:r>
      <w:r w:rsidR="0045733D" w:rsidRPr="00A443B8">
        <w:rPr>
          <w:rFonts w:ascii="Arial" w:hAnsi="Arial" w:cs="Arial"/>
          <w:b/>
          <w:sz w:val="20"/>
          <w:szCs w:val="20"/>
          <w:u w:val="single"/>
        </w:rPr>
        <w:t>management</w:t>
      </w:r>
      <w:r w:rsidR="008C0B11" w:rsidRPr="00A443B8">
        <w:rPr>
          <w:rFonts w:ascii="Arial" w:hAnsi="Arial" w:cs="Arial"/>
          <w:b/>
          <w:sz w:val="20"/>
          <w:szCs w:val="20"/>
        </w:rPr>
        <w:t>:</w:t>
      </w:r>
      <w:r w:rsidR="008C0B11">
        <w:rPr>
          <w:rFonts w:ascii="Arial" w:hAnsi="Arial" w:cs="Arial"/>
          <w:sz w:val="20"/>
          <w:szCs w:val="20"/>
        </w:rPr>
        <w:t xml:space="preserve"> </w:t>
      </w:r>
      <w:r w:rsidR="00C56A0F">
        <w:rPr>
          <w:rFonts w:ascii="Arial" w:hAnsi="Arial" w:cs="Arial"/>
          <w:sz w:val="20"/>
          <w:szCs w:val="20"/>
        </w:rPr>
        <w:t>M</w:t>
      </w:r>
      <w:r w:rsidR="002F2FDC">
        <w:rPr>
          <w:rFonts w:ascii="Arial" w:hAnsi="Arial" w:cs="Arial"/>
          <w:sz w:val="20"/>
          <w:szCs w:val="20"/>
        </w:rPr>
        <w:t xml:space="preserve">ore focused </w:t>
      </w:r>
      <w:r w:rsidR="00DC337A">
        <w:rPr>
          <w:rFonts w:ascii="Arial" w:hAnsi="Arial" w:cs="Arial"/>
          <w:sz w:val="20"/>
          <w:szCs w:val="20"/>
        </w:rPr>
        <w:t xml:space="preserve">resource and capital </w:t>
      </w:r>
      <w:r w:rsidR="002F2FDC">
        <w:rPr>
          <w:rFonts w:ascii="Arial" w:hAnsi="Arial" w:cs="Arial"/>
          <w:sz w:val="20"/>
          <w:szCs w:val="20"/>
        </w:rPr>
        <w:t>allocation in priority markets</w:t>
      </w:r>
      <w:r w:rsidR="00C56A0F">
        <w:rPr>
          <w:rFonts w:ascii="Arial" w:hAnsi="Arial" w:cs="Arial"/>
          <w:sz w:val="20"/>
          <w:szCs w:val="20"/>
        </w:rPr>
        <w:t xml:space="preserve"> </w:t>
      </w:r>
      <w:r w:rsidR="00276B57">
        <w:rPr>
          <w:rFonts w:ascii="Arial" w:hAnsi="Arial" w:cs="Arial"/>
          <w:sz w:val="20"/>
          <w:szCs w:val="20"/>
        </w:rPr>
        <w:t>would</w:t>
      </w:r>
      <w:r w:rsidR="00DC337A">
        <w:rPr>
          <w:rFonts w:ascii="Arial" w:hAnsi="Arial" w:cs="Arial"/>
          <w:sz w:val="20"/>
          <w:szCs w:val="20"/>
        </w:rPr>
        <w:t xml:space="preserve"> </w:t>
      </w:r>
      <w:r w:rsidR="00C56A0F">
        <w:rPr>
          <w:rFonts w:ascii="Arial" w:hAnsi="Arial" w:cs="Arial"/>
          <w:sz w:val="20"/>
          <w:szCs w:val="20"/>
        </w:rPr>
        <w:t>drive value for Informa</w:t>
      </w:r>
      <w:r w:rsidR="002F2FDC">
        <w:rPr>
          <w:rFonts w:ascii="Arial" w:hAnsi="Arial" w:cs="Arial"/>
          <w:sz w:val="20"/>
          <w:szCs w:val="20"/>
        </w:rPr>
        <w:t>.</w:t>
      </w:r>
    </w:p>
    <w:p w:rsidR="007D5E9C" w:rsidRDefault="00607DD1">
      <w:pPr>
        <w:numPr>
          <w:ilvl w:val="0"/>
          <w:numId w:val="3"/>
        </w:numPr>
        <w:spacing w:line="240" w:lineRule="auto"/>
        <w:rPr>
          <w:rFonts w:ascii="Arial" w:hAnsi="Arial" w:cs="Arial"/>
          <w:sz w:val="20"/>
          <w:szCs w:val="20"/>
        </w:rPr>
      </w:pPr>
      <w:r>
        <w:rPr>
          <w:rFonts w:ascii="Arial" w:hAnsi="Arial" w:cs="Arial"/>
          <w:b/>
          <w:sz w:val="20"/>
          <w:szCs w:val="20"/>
          <w:u w:val="single"/>
        </w:rPr>
        <w:t>O</w:t>
      </w:r>
      <w:r w:rsidR="008C0B11" w:rsidRPr="00A443B8">
        <w:rPr>
          <w:rFonts w:ascii="Arial" w:hAnsi="Arial" w:cs="Arial"/>
          <w:b/>
          <w:sz w:val="20"/>
          <w:szCs w:val="20"/>
          <w:u w:val="single"/>
        </w:rPr>
        <w:t>perating focus</w:t>
      </w:r>
      <w:r w:rsidR="008C0B11" w:rsidRPr="00A443B8">
        <w:rPr>
          <w:rFonts w:ascii="Arial" w:hAnsi="Arial" w:cs="Arial"/>
          <w:b/>
          <w:sz w:val="20"/>
          <w:szCs w:val="20"/>
        </w:rPr>
        <w:t>:</w:t>
      </w:r>
      <w:r w:rsidR="008C0B11">
        <w:rPr>
          <w:rFonts w:ascii="Arial" w:hAnsi="Arial" w:cs="Arial"/>
          <w:sz w:val="20"/>
          <w:szCs w:val="20"/>
        </w:rPr>
        <w:t xml:space="preserve"> </w:t>
      </w:r>
      <w:r w:rsidR="00276B57">
        <w:rPr>
          <w:rFonts w:ascii="Arial" w:hAnsi="Arial" w:cs="Arial"/>
          <w:sz w:val="20"/>
          <w:szCs w:val="20"/>
        </w:rPr>
        <w:t xml:space="preserve">Clear delineation of responsibilities between the divisional businesses and </w:t>
      </w:r>
      <w:r w:rsidR="0024334D">
        <w:rPr>
          <w:rFonts w:ascii="Arial" w:hAnsi="Arial" w:cs="Arial"/>
          <w:sz w:val="20"/>
          <w:szCs w:val="20"/>
        </w:rPr>
        <w:t>the Group centre</w:t>
      </w:r>
      <w:r w:rsidR="00276B57">
        <w:rPr>
          <w:rFonts w:ascii="Arial" w:hAnsi="Arial" w:cs="Arial"/>
          <w:sz w:val="20"/>
          <w:szCs w:val="20"/>
        </w:rPr>
        <w:t xml:space="preserve"> would improve efficiency and performance.</w:t>
      </w:r>
    </w:p>
    <w:p w:rsidR="00081876" w:rsidRDefault="00081876" w:rsidP="00081876">
      <w:pPr>
        <w:spacing w:line="240" w:lineRule="auto"/>
        <w:rPr>
          <w:rFonts w:ascii="Arial" w:hAnsi="Arial" w:cs="Arial"/>
          <w:sz w:val="20"/>
          <w:szCs w:val="20"/>
        </w:rPr>
      </w:pPr>
    </w:p>
    <w:p w:rsidR="008C0B11" w:rsidRDefault="00417C62" w:rsidP="00E43C7C">
      <w:pPr>
        <w:spacing w:line="240" w:lineRule="auto"/>
        <w:rPr>
          <w:rFonts w:ascii="Arial" w:hAnsi="Arial" w:cs="Arial"/>
          <w:sz w:val="20"/>
          <w:szCs w:val="20"/>
        </w:rPr>
      </w:pPr>
      <w:r>
        <w:rPr>
          <w:rFonts w:ascii="Arial" w:hAnsi="Arial" w:cs="Arial"/>
          <w:sz w:val="20"/>
          <w:szCs w:val="20"/>
        </w:rPr>
        <w:t>Following this</w:t>
      </w:r>
      <w:r w:rsidR="00760948">
        <w:rPr>
          <w:rFonts w:ascii="Arial" w:hAnsi="Arial" w:cs="Arial"/>
          <w:sz w:val="20"/>
          <w:szCs w:val="20"/>
        </w:rPr>
        <w:t xml:space="preserve"> assessment</w:t>
      </w:r>
      <w:r w:rsidR="001D6A01">
        <w:rPr>
          <w:rFonts w:ascii="Arial" w:hAnsi="Arial" w:cs="Arial"/>
          <w:sz w:val="20"/>
          <w:szCs w:val="20"/>
        </w:rPr>
        <w:t xml:space="preserve">, a new operating model </w:t>
      </w:r>
      <w:r w:rsidR="002420BE">
        <w:rPr>
          <w:rFonts w:ascii="Arial" w:hAnsi="Arial" w:cs="Arial"/>
          <w:sz w:val="20"/>
          <w:szCs w:val="20"/>
        </w:rPr>
        <w:t xml:space="preserve">will be implemented </w:t>
      </w:r>
      <w:r w:rsidR="001D6A01">
        <w:rPr>
          <w:rFonts w:ascii="Arial" w:hAnsi="Arial" w:cs="Arial"/>
          <w:sz w:val="20"/>
          <w:szCs w:val="20"/>
        </w:rPr>
        <w:t>for the Group</w:t>
      </w:r>
      <w:r w:rsidR="00F474E2">
        <w:rPr>
          <w:rFonts w:ascii="Arial" w:hAnsi="Arial" w:cs="Arial"/>
          <w:sz w:val="20"/>
          <w:szCs w:val="20"/>
        </w:rPr>
        <w:t xml:space="preserve">. </w:t>
      </w:r>
      <w:r w:rsidR="00810A8D">
        <w:rPr>
          <w:rFonts w:ascii="Arial" w:hAnsi="Arial" w:cs="Arial"/>
          <w:sz w:val="20"/>
          <w:szCs w:val="20"/>
        </w:rPr>
        <w:t xml:space="preserve">It has been </w:t>
      </w:r>
      <w:r w:rsidR="001D6A01">
        <w:rPr>
          <w:rFonts w:ascii="Arial" w:hAnsi="Arial" w:cs="Arial"/>
          <w:sz w:val="20"/>
          <w:szCs w:val="20"/>
        </w:rPr>
        <w:t xml:space="preserve">designed to reduce the complexity of </w:t>
      </w:r>
      <w:r w:rsidR="008C0B11">
        <w:rPr>
          <w:rFonts w:ascii="Arial" w:hAnsi="Arial" w:cs="Arial"/>
          <w:sz w:val="20"/>
          <w:szCs w:val="20"/>
        </w:rPr>
        <w:t xml:space="preserve">existing </w:t>
      </w:r>
      <w:r w:rsidR="001D6A01">
        <w:rPr>
          <w:rFonts w:ascii="Arial" w:hAnsi="Arial" w:cs="Arial"/>
          <w:sz w:val="20"/>
          <w:szCs w:val="20"/>
        </w:rPr>
        <w:t>business</w:t>
      </w:r>
      <w:r w:rsidR="007F26AE">
        <w:rPr>
          <w:rFonts w:ascii="Arial" w:hAnsi="Arial" w:cs="Arial"/>
          <w:sz w:val="20"/>
          <w:szCs w:val="20"/>
        </w:rPr>
        <w:t xml:space="preserve"> structures</w:t>
      </w:r>
      <w:r w:rsidR="00AD0967">
        <w:rPr>
          <w:rFonts w:ascii="Arial" w:hAnsi="Arial" w:cs="Arial"/>
          <w:sz w:val="20"/>
          <w:szCs w:val="20"/>
        </w:rPr>
        <w:t xml:space="preserve"> and reporting lines</w:t>
      </w:r>
      <w:r w:rsidR="002420BE">
        <w:rPr>
          <w:rFonts w:ascii="Arial" w:hAnsi="Arial" w:cs="Arial"/>
          <w:sz w:val="20"/>
          <w:szCs w:val="20"/>
        </w:rPr>
        <w:t xml:space="preserve">. </w:t>
      </w:r>
    </w:p>
    <w:p w:rsidR="001D6A01" w:rsidRDefault="001D6A01" w:rsidP="00E43C7C">
      <w:pPr>
        <w:spacing w:line="240" w:lineRule="auto"/>
        <w:rPr>
          <w:rFonts w:ascii="Arial" w:hAnsi="Arial" w:cs="Arial"/>
          <w:sz w:val="20"/>
          <w:szCs w:val="20"/>
        </w:rPr>
      </w:pPr>
    </w:p>
    <w:p w:rsidR="007D6963" w:rsidRDefault="00607DD1" w:rsidP="00E43C7C">
      <w:pPr>
        <w:spacing w:line="240" w:lineRule="auto"/>
        <w:rPr>
          <w:rFonts w:ascii="Arial" w:hAnsi="Arial" w:cs="Arial"/>
          <w:sz w:val="20"/>
          <w:szCs w:val="20"/>
        </w:rPr>
      </w:pPr>
      <w:r>
        <w:rPr>
          <w:rFonts w:ascii="Arial" w:hAnsi="Arial" w:cs="Arial"/>
          <w:sz w:val="20"/>
          <w:szCs w:val="20"/>
        </w:rPr>
        <w:t>F</w:t>
      </w:r>
      <w:r w:rsidR="001561FC">
        <w:rPr>
          <w:rFonts w:ascii="Arial" w:hAnsi="Arial" w:cs="Arial"/>
          <w:sz w:val="20"/>
          <w:szCs w:val="20"/>
        </w:rPr>
        <w:t xml:space="preserve">rom 1 January 2015, </w:t>
      </w:r>
      <w:r w:rsidR="000D69CB">
        <w:rPr>
          <w:rFonts w:ascii="Arial" w:hAnsi="Arial" w:cs="Arial"/>
          <w:sz w:val="20"/>
          <w:szCs w:val="20"/>
        </w:rPr>
        <w:t>the</w:t>
      </w:r>
      <w:r w:rsidR="001561FC">
        <w:rPr>
          <w:rFonts w:ascii="Arial" w:hAnsi="Arial" w:cs="Arial"/>
          <w:sz w:val="20"/>
          <w:szCs w:val="20"/>
        </w:rPr>
        <w:t xml:space="preserve"> </w:t>
      </w:r>
      <w:r w:rsidR="008C0B11">
        <w:rPr>
          <w:rFonts w:ascii="Arial" w:hAnsi="Arial" w:cs="Arial"/>
          <w:sz w:val="20"/>
          <w:szCs w:val="20"/>
        </w:rPr>
        <w:t xml:space="preserve">Group </w:t>
      </w:r>
      <w:r w:rsidR="001561FC">
        <w:rPr>
          <w:rFonts w:ascii="Arial" w:hAnsi="Arial" w:cs="Arial"/>
          <w:sz w:val="20"/>
          <w:szCs w:val="20"/>
        </w:rPr>
        <w:t xml:space="preserve">operating model will be structured </w:t>
      </w:r>
      <w:r w:rsidR="00381B40">
        <w:rPr>
          <w:rFonts w:ascii="Arial" w:hAnsi="Arial" w:cs="Arial"/>
          <w:sz w:val="20"/>
          <w:szCs w:val="20"/>
        </w:rPr>
        <w:t xml:space="preserve">and reported as </w:t>
      </w:r>
      <w:r w:rsidR="00624AD5">
        <w:rPr>
          <w:rFonts w:ascii="Arial" w:hAnsi="Arial" w:cs="Arial"/>
          <w:sz w:val="20"/>
          <w:szCs w:val="20"/>
        </w:rPr>
        <w:t xml:space="preserve">four </w:t>
      </w:r>
      <w:r w:rsidR="00CD05D0">
        <w:rPr>
          <w:rFonts w:ascii="Arial" w:hAnsi="Arial" w:cs="Arial"/>
          <w:sz w:val="20"/>
          <w:szCs w:val="20"/>
        </w:rPr>
        <w:t>D</w:t>
      </w:r>
      <w:r w:rsidR="00624AD5">
        <w:rPr>
          <w:rFonts w:ascii="Arial" w:hAnsi="Arial" w:cs="Arial"/>
          <w:sz w:val="20"/>
          <w:szCs w:val="20"/>
        </w:rPr>
        <w:t>ivisions:</w:t>
      </w:r>
    </w:p>
    <w:p w:rsidR="00683908" w:rsidRDefault="00683908" w:rsidP="00E43C7C">
      <w:pPr>
        <w:spacing w:line="240" w:lineRule="auto"/>
        <w:rPr>
          <w:rFonts w:ascii="Arial" w:hAnsi="Arial" w:cs="Arial"/>
          <w:sz w:val="20"/>
          <w:szCs w:val="20"/>
        </w:rPr>
      </w:pPr>
    </w:p>
    <w:p w:rsidR="00381B40" w:rsidRPr="00D949F3" w:rsidRDefault="00485913" w:rsidP="00D949F3">
      <w:pPr>
        <w:numPr>
          <w:ilvl w:val="0"/>
          <w:numId w:val="5"/>
        </w:numPr>
        <w:spacing w:after="120" w:line="240" w:lineRule="auto"/>
        <w:ind w:hanging="357"/>
        <w:rPr>
          <w:rFonts w:ascii="Arial" w:hAnsi="Arial" w:cs="Arial"/>
          <w:sz w:val="20"/>
          <w:szCs w:val="20"/>
        </w:rPr>
      </w:pPr>
      <w:r>
        <w:rPr>
          <w:rFonts w:ascii="Arial" w:hAnsi="Arial" w:cs="Arial"/>
          <w:b/>
          <w:i/>
          <w:sz w:val="20"/>
          <w:szCs w:val="20"/>
        </w:rPr>
        <w:t>Academic Publishing (“A</w:t>
      </w:r>
      <w:r w:rsidR="00E233DB">
        <w:rPr>
          <w:rFonts w:ascii="Arial" w:hAnsi="Arial" w:cs="Arial"/>
          <w:b/>
          <w:i/>
          <w:sz w:val="20"/>
          <w:szCs w:val="20"/>
        </w:rPr>
        <w:t>P</w:t>
      </w:r>
      <w:r>
        <w:rPr>
          <w:rFonts w:ascii="Arial" w:hAnsi="Arial" w:cs="Arial"/>
          <w:b/>
          <w:i/>
          <w:sz w:val="20"/>
          <w:szCs w:val="20"/>
        </w:rPr>
        <w:t xml:space="preserve">”): </w:t>
      </w:r>
      <w:r>
        <w:rPr>
          <w:rFonts w:ascii="Arial" w:hAnsi="Arial" w:cs="Arial"/>
          <w:sz w:val="20"/>
          <w:szCs w:val="20"/>
        </w:rPr>
        <w:t>This division stays in its existing structure and form and will continue to be led by the current management team, headed by Roger Horton.</w:t>
      </w:r>
    </w:p>
    <w:p w:rsidR="001561FC" w:rsidRPr="00381B40" w:rsidRDefault="00683908">
      <w:pPr>
        <w:numPr>
          <w:ilvl w:val="0"/>
          <w:numId w:val="5"/>
        </w:numPr>
        <w:spacing w:after="120" w:line="240" w:lineRule="auto"/>
        <w:ind w:hanging="357"/>
        <w:rPr>
          <w:rFonts w:ascii="Arial" w:hAnsi="Arial" w:cs="Arial"/>
          <w:sz w:val="20"/>
          <w:szCs w:val="20"/>
        </w:rPr>
      </w:pPr>
      <w:r w:rsidRPr="00683908">
        <w:rPr>
          <w:rFonts w:ascii="Arial" w:hAnsi="Arial" w:cs="Arial"/>
          <w:b/>
          <w:i/>
          <w:sz w:val="20"/>
          <w:szCs w:val="20"/>
        </w:rPr>
        <w:lastRenderedPageBreak/>
        <w:t>Bus</w:t>
      </w:r>
      <w:r w:rsidR="006F7B77" w:rsidRPr="00683908">
        <w:rPr>
          <w:rFonts w:ascii="Arial" w:hAnsi="Arial" w:cs="Arial"/>
          <w:b/>
          <w:i/>
          <w:sz w:val="20"/>
          <w:szCs w:val="20"/>
        </w:rPr>
        <w:t xml:space="preserve">iness Intelligence </w:t>
      </w:r>
      <w:r w:rsidR="00AD0967">
        <w:rPr>
          <w:rFonts w:ascii="Arial" w:hAnsi="Arial" w:cs="Arial"/>
          <w:b/>
          <w:i/>
          <w:sz w:val="20"/>
          <w:szCs w:val="20"/>
        </w:rPr>
        <w:t xml:space="preserve">(“BI”) </w:t>
      </w:r>
      <w:r w:rsidR="008C0B11">
        <w:rPr>
          <w:rFonts w:ascii="Arial" w:hAnsi="Arial" w:cs="Arial"/>
          <w:b/>
          <w:i/>
          <w:sz w:val="20"/>
          <w:szCs w:val="20"/>
        </w:rPr>
        <w:t>will</w:t>
      </w:r>
      <w:r w:rsidR="008C0B11" w:rsidRPr="00683908">
        <w:rPr>
          <w:rFonts w:ascii="Arial" w:hAnsi="Arial" w:cs="Arial"/>
          <w:b/>
          <w:i/>
          <w:sz w:val="20"/>
          <w:szCs w:val="20"/>
        </w:rPr>
        <w:t xml:space="preserve"> </w:t>
      </w:r>
      <w:r w:rsidR="007D442B" w:rsidRPr="00683908">
        <w:rPr>
          <w:rFonts w:ascii="Arial" w:hAnsi="Arial" w:cs="Arial"/>
          <w:b/>
          <w:i/>
          <w:sz w:val="20"/>
          <w:szCs w:val="20"/>
        </w:rPr>
        <w:t>be managed</w:t>
      </w:r>
      <w:r w:rsidR="006F7B77" w:rsidRPr="00683908">
        <w:rPr>
          <w:rFonts w:ascii="Arial" w:hAnsi="Arial" w:cs="Arial"/>
          <w:b/>
          <w:i/>
          <w:sz w:val="20"/>
          <w:szCs w:val="20"/>
        </w:rPr>
        <w:t xml:space="preserve"> as a single operating </w:t>
      </w:r>
      <w:r w:rsidR="008C0B11">
        <w:rPr>
          <w:rFonts w:ascii="Arial" w:hAnsi="Arial" w:cs="Arial"/>
          <w:b/>
          <w:i/>
          <w:sz w:val="20"/>
          <w:szCs w:val="20"/>
        </w:rPr>
        <w:t>Division</w:t>
      </w:r>
      <w:r w:rsidRPr="00683908">
        <w:rPr>
          <w:rFonts w:ascii="Arial" w:hAnsi="Arial" w:cs="Arial"/>
          <w:b/>
          <w:i/>
          <w:sz w:val="20"/>
          <w:szCs w:val="20"/>
        </w:rPr>
        <w:t xml:space="preserve">: </w:t>
      </w:r>
      <w:r w:rsidR="00AD0967">
        <w:rPr>
          <w:rFonts w:ascii="Arial" w:hAnsi="Arial" w:cs="Arial"/>
          <w:sz w:val="20"/>
          <w:szCs w:val="20"/>
        </w:rPr>
        <w:t>Historically,</w:t>
      </w:r>
      <w:r w:rsidR="00EC55ED" w:rsidRPr="00683908">
        <w:rPr>
          <w:rFonts w:ascii="Arial" w:hAnsi="Arial" w:cs="Arial"/>
          <w:sz w:val="20"/>
          <w:szCs w:val="20"/>
        </w:rPr>
        <w:t xml:space="preserve"> </w:t>
      </w:r>
      <w:r w:rsidR="00AD0967">
        <w:rPr>
          <w:rFonts w:ascii="Arial" w:hAnsi="Arial" w:cs="Arial"/>
          <w:sz w:val="20"/>
          <w:szCs w:val="20"/>
        </w:rPr>
        <w:t>BI</w:t>
      </w:r>
      <w:r w:rsidR="00EC55ED" w:rsidRPr="00683908">
        <w:rPr>
          <w:rFonts w:ascii="Arial" w:hAnsi="Arial" w:cs="Arial"/>
          <w:sz w:val="20"/>
          <w:szCs w:val="20"/>
        </w:rPr>
        <w:t xml:space="preserve"> has been managed as three </w:t>
      </w:r>
      <w:r w:rsidR="00FC1E6A" w:rsidRPr="00683908">
        <w:rPr>
          <w:rFonts w:ascii="Arial" w:hAnsi="Arial" w:cs="Arial"/>
          <w:sz w:val="20"/>
          <w:szCs w:val="20"/>
        </w:rPr>
        <w:t xml:space="preserve">independent </w:t>
      </w:r>
      <w:r w:rsidR="00EC55ED" w:rsidRPr="00683908">
        <w:rPr>
          <w:rFonts w:ascii="Arial" w:hAnsi="Arial" w:cs="Arial"/>
          <w:sz w:val="20"/>
          <w:szCs w:val="20"/>
        </w:rPr>
        <w:t>operating units</w:t>
      </w:r>
      <w:r w:rsidRPr="00683908">
        <w:rPr>
          <w:rFonts w:ascii="Arial" w:hAnsi="Arial" w:cs="Arial"/>
          <w:sz w:val="20"/>
          <w:szCs w:val="20"/>
        </w:rPr>
        <w:t xml:space="preserve">, each housing a subset of </w:t>
      </w:r>
      <w:r w:rsidR="00C56A0F">
        <w:rPr>
          <w:rFonts w:ascii="Arial" w:hAnsi="Arial" w:cs="Arial"/>
          <w:sz w:val="20"/>
          <w:szCs w:val="20"/>
        </w:rPr>
        <w:t xml:space="preserve">often disparate </w:t>
      </w:r>
      <w:r w:rsidRPr="00683908">
        <w:rPr>
          <w:rFonts w:ascii="Arial" w:hAnsi="Arial" w:cs="Arial"/>
          <w:sz w:val="20"/>
          <w:szCs w:val="20"/>
        </w:rPr>
        <w:t>smaller units and product groups</w:t>
      </w:r>
      <w:r w:rsidR="0007564E" w:rsidRPr="00683908">
        <w:rPr>
          <w:rFonts w:ascii="Arial" w:hAnsi="Arial" w:cs="Arial"/>
          <w:sz w:val="20"/>
          <w:szCs w:val="20"/>
        </w:rPr>
        <w:t>.</w:t>
      </w:r>
      <w:r>
        <w:rPr>
          <w:rFonts w:ascii="Arial" w:hAnsi="Arial" w:cs="Arial"/>
          <w:sz w:val="20"/>
          <w:szCs w:val="20"/>
        </w:rPr>
        <w:t xml:space="preserve"> </w:t>
      </w:r>
      <w:r w:rsidR="00E13C46">
        <w:rPr>
          <w:rFonts w:ascii="Arial" w:hAnsi="Arial" w:cs="Arial"/>
          <w:sz w:val="20"/>
          <w:szCs w:val="20"/>
        </w:rPr>
        <w:t>A</w:t>
      </w:r>
      <w:r w:rsidR="00037B79" w:rsidRPr="00381B40">
        <w:rPr>
          <w:rFonts w:ascii="Arial" w:hAnsi="Arial" w:cs="Arial"/>
          <w:sz w:val="20"/>
          <w:szCs w:val="20"/>
        </w:rPr>
        <w:t xml:space="preserve"> single </w:t>
      </w:r>
      <w:r w:rsidR="008C0B11" w:rsidRPr="00381B40">
        <w:rPr>
          <w:rFonts w:ascii="Arial" w:hAnsi="Arial" w:cs="Arial"/>
          <w:sz w:val="20"/>
          <w:szCs w:val="20"/>
        </w:rPr>
        <w:t>Division</w:t>
      </w:r>
      <w:r w:rsidR="00C56A0F" w:rsidRPr="00381B40">
        <w:rPr>
          <w:rFonts w:ascii="Arial" w:hAnsi="Arial" w:cs="Arial"/>
          <w:sz w:val="20"/>
          <w:szCs w:val="20"/>
        </w:rPr>
        <w:t xml:space="preserve">, </w:t>
      </w:r>
      <w:r w:rsidR="0007564E" w:rsidRPr="00381B40">
        <w:rPr>
          <w:rFonts w:ascii="Arial" w:hAnsi="Arial" w:cs="Arial"/>
          <w:sz w:val="20"/>
          <w:szCs w:val="20"/>
        </w:rPr>
        <w:t xml:space="preserve">led by </w:t>
      </w:r>
      <w:r w:rsidR="00CD05D0" w:rsidRPr="00381B40">
        <w:rPr>
          <w:rFonts w:ascii="Arial" w:hAnsi="Arial" w:cs="Arial"/>
          <w:sz w:val="20"/>
          <w:szCs w:val="20"/>
        </w:rPr>
        <w:t xml:space="preserve">a </w:t>
      </w:r>
      <w:r w:rsidR="0007564E" w:rsidRPr="00381B40">
        <w:rPr>
          <w:rFonts w:ascii="Arial" w:hAnsi="Arial" w:cs="Arial"/>
          <w:sz w:val="20"/>
          <w:szCs w:val="20"/>
        </w:rPr>
        <w:t>newly</w:t>
      </w:r>
      <w:r w:rsidR="007D5E9C" w:rsidRPr="00381B40">
        <w:rPr>
          <w:rFonts w:ascii="Arial" w:hAnsi="Arial" w:cs="Arial"/>
          <w:sz w:val="20"/>
          <w:szCs w:val="20"/>
        </w:rPr>
        <w:t>-</w:t>
      </w:r>
      <w:r w:rsidR="0007564E" w:rsidRPr="00381B40">
        <w:rPr>
          <w:rFonts w:ascii="Arial" w:hAnsi="Arial" w:cs="Arial"/>
          <w:sz w:val="20"/>
          <w:szCs w:val="20"/>
        </w:rPr>
        <w:t>appointed</w:t>
      </w:r>
      <w:r w:rsidR="00F57261" w:rsidRPr="00381B40">
        <w:rPr>
          <w:rFonts w:ascii="Arial" w:hAnsi="Arial" w:cs="Arial"/>
          <w:sz w:val="20"/>
          <w:szCs w:val="20"/>
        </w:rPr>
        <w:t xml:space="preserve"> Chief Executive,</w:t>
      </w:r>
      <w:r w:rsidR="0007564E" w:rsidRPr="00381B40">
        <w:rPr>
          <w:rFonts w:ascii="Arial" w:hAnsi="Arial" w:cs="Arial"/>
          <w:sz w:val="20"/>
          <w:szCs w:val="20"/>
        </w:rPr>
        <w:t xml:space="preserve"> </w:t>
      </w:r>
      <w:r w:rsidR="00BE149F" w:rsidRPr="00381B40">
        <w:rPr>
          <w:rFonts w:ascii="Arial" w:hAnsi="Arial" w:cs="Arial"/>
          <w:sz w:val="20"/>
          <w:szCs w:val="20"/>
        </w:rPr>
        <w:t>Patrick Martell</w:t>
      </w:r>
      <w:r w:rsidR="00621967" w:rsidRPr="00381B40">
        <w:rPr>
          <w:rFonts w:ascii="Arial" w:hAnsi="Arial" w:cs="Arial"/>
          <w:sz w:val="20"/>
          <w:szCs w:val="20"/>
        </w:rPr>
        <w:t xml:space="preserve">, </w:t>
      </w:r>
      <w:r w:rsidR="00E13C46">
        <w:rPr>
          <w:rFonts w:ascii="Arial" w:hAnsi="Arial" w:cs="Arial"/>
          <w:sz w:val="20"/>
          <w:szCs w:val="20"/>
        </w:rPr>
        <w:t xml:space="preserve">will allow us to operate the businesses </w:t>
      </w:r>
      <w:r w:rsidR="00621967" w:rsidRPr="00381B40">
        <w:rPr>
          <w:rFonts w:ascii="Arial" w:hAnsi="Arial" w:cs="Arial"/>
          <w:sz w:val="20"/>
          <w:szCs w:val="20"/>
        </w:rPr>
        <w:t xml:space="preserve">more effectively around industry and customer verticals, to systematise key functions and </w:t>
      </w:r>
      <w:r w:rsidR="00381B40">
        <w:rPr>
          <w:rFonts w:ascii="Arial" w:hAnsi="Arial" w:cs="Arial"/>
          <w:sz w:val="20"/>
          <w:szCs w:val="20"/>
        </w:rPr>
        <w:t xml:space="preserve">fully </w:t>
      </w:r>
      <w:r w:rsidR="00621967" w:rsidRPr="00381B40">
        <w:rPr>
          <w:rFonts w:ascii="Arial" w:hAnsi="Arial" w:cs="Arial"/>
          <w:sz w:val="20"/>
          <w:szCs w:val="20"/>
        </w:rPr>
        <w:t xml:space="preserve">leverage </w:t>
      </w:r>
      <w:r w:rsidR="00381B40">
        <w:rPr>
          <w:rFonts w:ascii="Arial" w:hAnsi="Arial" w:cs="Arial"/>
          <w:sz w:val="20"/>
          <w:szCs w:val="20"/>
        </w:rPr>
        <w:t>our</w:t>
      </w:r>
      <w:r w:rsidR="00621967" w:rsidRPr="00381B40">
        <w:rPr>
          <w:rFonts w:ascii="Arial" w:hAnsi="Arial" w:cs="Arial"/>
          <w:sz w:val="20"/>
          <w:szCs w:val="20"/>
        </w:rPr>
        <w:t xml:space="preserve"> scale.</w:t>
      </w:r>
      <w:r w:rsidR="00E13C46">
        <w:rPr>
          <w:rFonts w:ascii="Arial" w:hAnsi="Arial" w:cs="Arial"/>
          <w:sz w:val="20"/>
          <w:szCs w:val="20"/>
        </w:rPr>
        <w:t xml:space="preserve"> It will also </w:t>
      </w:r>
      <w:r w:rsidR="00BC5BF5">
        <w:rPr>
          <w:rFonts w:ascii="Arial" w:hAnsi="Arial" w:cs="Arial"/>
          <w:sz w:val="20"/>
          <w:szCs w:val="20"/>
        </w:rPr>
        <w:t>enable us to have a more dynamic approach to</w:t>
      </w:r>
      <w:r w:rsidR="00E13C46">
        <w:rPr>
          <w:rFonts w:ascii="Arial" w:hAnsi="Arial" w:cs="Arial"/>
          <w:sz w:val="20"/>
          <w:szCs w:val="20"/>
        </w:rPr>
        <w:t xml:space="preserve"> continuing portfolio assessment.</w:t>
      </w:r>
    </w:p>
    <w:p w:rsidR="001561FC" w:rsidRPr="007D1E22" w:rsidRDefault="006F7B77" w:rsidP="007D1E22">
      <w:pPr>
        <w:numPr>
          <w:ilvl w:val="0"/>
          <w:numId w:val="5"/>
        </w:numPr>
        <w:spacing w:after="120" w:line="240" w:lineRule="auto"/>
        <w:ind w:hanging="357"/>
        <w:rPr>
          <w:rFonts w:ascii="Arial" w:hAnsi="Arial" w:cs="Arial"/>
          <w:sz w:val="20"/>
          <w:szCs w:val="20"/>
        </w:rPr>
      </w:pPr>
      <w:r w:rsidRPr="00C56A0F">
        <w:rPr>
          <w:rFonts w:ascii="Arial" w:hAnsi="Arial" w:cs="Arial"/>
          <w:b/>
          <w:i/>
          <w:sz w:val="20"/>
          <w:szCs w:val="20"/>
        </w:rPr>
        <w:t>Global Events</w:t>
      </w:r>
      <w:r w:rsidR="00AD0967" w:rsidRPr="00C56A0F">
        <w:rPr>
          <w:rFonts w:ascii="Arial" w:hAnsi="Arial" w:cs="Arial"/>
          <w:b/>
          <w:i/>
          <w:sz w:val="20"/>
          <w:szCs w:val="20"/>
        </w:rPr>
        <w:t xml:space="preserve"> </w:t>
      </w:r>
      <w:r w:rsidR="00707FB1">
        <w:rPr>
          <w:rFonts w:ascii="Arial" w:hAnsi="Arial" w:cs="Arial"/>
          <w:b/>
          <w:i/>
          <w:sz w:val="20"/>
          <w:szCs w:val="20"/>
        </w:rPr>
        <w:t>(</w:t>
      </w:r>
      <w:r w:rsidR="00804ED3">
        <w:rPr>
          <w:rFonts w:ascii="Arial" w:hAnsi="Arial" w:cs="Arial"/>
          <w:b/>
          <w:i/>
          <w:sz w:val="20"/>
          <w:szCs w:val="20"/>
        </w:rPr>
        <w:t xml:space="preserve">”GE”) </w:t>
      </w:r>
      <w:r w:rsidR="008C0B11">
        <w:rPr>
          <w:rFonts w:ascii="Arial" w:hAnsi="Arial" w:cs="Arial"/>
          <w:b/>
          <w:i/>
          <w:sz w:val="20"/>
          <w:szCs w:val="20"/>
        </w:rPr>
        <w:t xml:space="preserve">will </w:t>
      </w:r>
      <w:r w:rsidR="004F76B3">
        <w:rPr>
          <w:rFonts w:ascii="Arial" w:hAnsi="Arial" w:cs="Arial"/>
          <w:b/>
          <w:i/>
          <w:sz w:val="20"/>
          <w:szCs w:val="20"/>
        </w:rPr>
        <w:t>be</w:t>
      </w:r>
      <w:r w:rsidR="001561FC">
        <w:rPr>
          <w:rFonts w:ascii="Arial" w:hAnsi="Arial" w:cs="Arial"/>
          <w:b/>
          <w:i/>
          <w:sz w:val="20"/>
          <w:szCs w:val="20"/>
        </w:rPr>
        <w:t xml:space="preserve"> </w:t>
      </w:r>
      <w:r w:rsidR="004F76B3">
        <w:rPr>
          <w:rFonts w:ascii="Arial" w:hAnsi="Arial" w:cs="Arial"/>
          <w:b/>
          <w:i/>
          <w:sz w:val="20"/>
          <w:szCs w:val="20"/>
        </w:rPr>
        <w:t>managed</w:t>
      </w:r>
      <w:r w:rsidR="001561FC">
        <w:rPr>
          <w:rFonts w:ascii="Arial" w:hAnsi="Arial" w:cs="Arial"/>
          <w:b/>
          <w:i/>
          <w:sz w:val="20"/>
          <w:szCs w:val="20"/>
        </w:rPr>
        <w:t xml:space="preserve"> as </w:t>
      </w:r>
      <w:r w:rsidRPr="00C56A0F">
        <w:rPr>
          <w:rFonts w:ascii="Arial" w:hAnsi="Arial" w:cs="Arial"/>
          <w:b/>
          <w:i/>
          <w:sz w:val="20"/>
          <w:szCs w:val="20"/>
        </w:rPr>
        <w:t xml:space="preserve">two </w:t>
      </w:r>
      <w:r w:rsidR="001561FC">
        <w:rPr>
          <w:rFonts w:ascii="Arial" w:hAnsi="Arial" w:cs="Arial"/>
          <w:b/>
          <w:i/>
          <w:sz w:val="20"/>
          <w:szCs w:val="20"/>
        </w:rPr>
        <w:t xml:space="preserve">separate </w:t>
      </w:r>
      <w:r w:rsidRPr="00C56A0F">
        <w:rPr>
          <w:rFonts w:ascii="Arial" w:hAnsi="Arial" w:cs="Arial"/>
          <w:b/>
          <w:i/>
          <w:sz w:val="20"/>
          <w:szCs w:val="20"/>
        </w:rPr>
        <w:t xml:space="preserve">operating </w:t>
      </w:r>
      <w:r w:rsidR="008C0B11">
        <w:rPr>
          <w:rFonts w:ascii="Arial" w:hAnsi="Arial" w:cs="Arial"/>
          <w:b/>
          <w:i/>
          <w:sz w:val="20"/>
          <w:szCs w:val="20"/>
        </w:rPr>
        <w:t>D</w:t>
      </w:r>
      <w:r w:rsidR="001561FC">
        <w:rPr>
          <w:rFonts w:ascii="Arial" w:hAnsi="Arial" w:cs="Arial"/>
          <w:b/>
          <w:i/>
          <w:sz w:val="20"/>
          <w:szCs w:val="20"/>
        </w:rPr>
        <w:t>ivisions</w:t>
      </w:r>
      <w:r w:rsidRPr="00C56A0F">
        <w:rPr>
          <w:rFonts w:ascii="Arial" w:hAnsi="Arial" w:cs="Arial"/>
          <w:b/>
          <w:i/>
          <w:sz w:val="20"/>
          <w:szCs w:val="20"/>
        </w:rPr>
        <w:t xml:space="preserve">: </w:t>
      </w:r>
      <w:r w:rsidR="00804ED3">
        <w:rPr>
          <w:rFonts w:ascii="Arial" w:hAnsi="Arial" w:cs="Arial"/>
          <w:sz w:val="20"/>
          <w:szCs w:val="20"/>
        </w:rPr>
        <w:t>GE</w:t>
      </w:r>
      <w:r w:rsidR="004F76B3">
        <w:rPr>
          <w:rFonts w:ascii="Arial" w:hAnsi="Arial" w:cs="Arial"/>
          <w:sz w:val="20"/>
          <w:szCs w:val="20"/>
        </w:rPr>
        <w:t xml:space="preserve"> </w:t>
      </w:r>
      <w:r w:rsidR="000F0DEA" w:rsidRPr="00C56A0F">
        <w:rPr>
          <w:rFonts w:ascii="Arial" w:hAnsi="Arial" w:cs="Arial"/>
          <w:sz w:val="20"/>
          <w:szCs w:val="20"/>
        </w:rPr>
        <w:t xml:space="preserve">currently </w:t>
      </w:r>
      <w:r w:rsidR="00485913">
        <w:rPr>
          <w:rFonts w:ascii="Arial" w:hAnsi="Arial" w:cs="Arial"/>
          <w:sz w:val="20"/>
          <w:szCs w:val="20"/>
        </w:rPr>
        <w:t>incorporates</w:t>
      </w:r>
      <w:r w:rsidR="000F0DEA" w:rsidRPr="00C56A0F">
        <w:rPr>
          <w:rFonts w:ascii="Arial" w:hAnsi="Arial" w:cs="Arial"/>
          <w:sz w:val="20"/>
          <w:szCs w:val="20"/>
        </w:rPr>
        <w:t xml:space="preserve"> </w:t>
      </w:r>
      <w:r w:rsidR="000D69CB">
        <w:rPr>
          <w:rFonts w:ascii="Arial" w:hAnsi="Arial" w:cs="Arial"/>
          <w:sz w:val="20"/>
          <w:szCs w:val="20"/>
        </w:rPr>
        <w:t>15</w:t>
      </w:r>
      <w:r w:rsidR="000F0DEA" w:rsidRPr="00C56A0F">
        <w:rPr>
          <w:rFonts w:ascii="Arial" w:hAnsi="Arial" w:cs="Arial"/>
          <w:sz w:val="20"/>
          <w:szCs w:val="20"/>
        </w:rPr>
        <w:t xml:space="preserve"> independently managed events businesses, often overlapping in geography and </w:t>
      </w:r>
      <w:r w:rsidR="001A5342">
        <w:rPr>
          <w:rFonts w:ascii="Arial" w:hAnsi="Arial" w:cs="Arial"/>
          <w:sz w:val="20"/>
          <w:szCs w:val="20"/>
        </w:rPr>
        <w:t>sector exposure</w:t>
      </w:r>
      <w:r w:rsidR="000F0DEA">
        <w:rPr>
          <w:rFonts w:ascii="Arial" w:hAnsi="Arial" w:cs="Arial"/>
          <w:sz w:val="20"/>
          <w:szCs w:val="20"/>
        </w:rPr>
        <w:t xml:space="preserve">. </w:t>
      </w:r>
      <w:r w:rsidR="00804ED3">
        <w:rPr>
          <w:rFonts w:ascii="Arial" w:hAnsi="Arial" w:cs="Arial"/>
          <w:sz w:val="20"/>
          <w:szCs w:val="20"/>
        </w:rPr>
        <w:t>O</w:t>
      </w:r>
      <w:r w:rsidR="001A5342">
        <w:rPr>
          <w:rFonts w:ascii="Arial" w:hAnsi="Arial" w:cs="Arial"/>
          <w:sz w:val="20"/>
          <w:szCs w:val="20"/>
        </w:rPr>
        <w:t xml:space="preserve">ur intention is to create two separate </w:t>
      </w:r>
      <w:r w:rsidR="004F76B3">
        <w:rPr>
          <w:rFonts w:ascii="Arial" w:hAnsi="Arial" w:cs="Arial"/>
          <w:sz w:val="20"/>
          <w:szCs w:val="20"/>
        </w:rPr>
        <w:t>operatin</w:t>
      </w:r>
      <w:r w:rsidR="008C74D8">
        <w:rPr>
          <w:rFonts w:ascii="Arial" w:hAnsi="Arial" w:cs="Arial"/>
          <w:sz w:val="20"/>
          <w:szCs w:val="20"/>
        </w:rPr>
        <w:t xml:space="preserve">g </w:t>
      </w:r>
      <w:r w:rsidR="00CD05D0">
        <w:rPr>
          <w:rFonts w:ascii="Arial" w:hAnsi="Arial" w:cs="Arial"/>
          <w:sz w:val="20"/>
          <w:szCs w:val="20"/>
        </w:rPr>
        <w:t>Divisions</w:t>
      </w:r>
      <w:r w:rsidR="001A5342">
        <w:rPr>
          <w:rFonts w:ascii="Arial" w:hAnsi="Arial" w:cs="Arial"/>
          <w:sz w:val="20"/>
          <w:szCs w:val="20"/>
        </w:rPr>
        <w:t>:</w:t>
      </w:r>
    </w:p>
    <w:p w:rsidR="001561FC" w:rsidRPr="007D1E22" w:rsidRDefault="006F7B77" w:rsidP="007D1E22">
      <w:pPr>
        <w:numPr>
          <w:ilvl w:val="1"/>
          <w:numId w:val="6"/>
        </w:numPr>
        <w:spacing w:after="120" w:line="240" w:lineRule="auto"/>
        <w:ind w:hanging="357"/>
        <w:rPr>
          <w:rFonts w:ascii="Arial" w:hAnsi="Arial" w:cs="Arial"/>
          <w:sz w:val="20"/>
          <w:szCs w:val="20"/>
        </w:rPr>
      </w:pPr>
      <w:r w:rsidRPr="00C56A0F">
        <w:rPr>
          <w:rFonts w:ascii="Arial" w:hAnsi="Arial" w:cs="Arial"/>
          <w:b/>
          <w:i/>
          <w:sz w:val="20"/>
          <w:szCs w:val="20"/>
        </w:rPr>
        <w:t>Global Exhibitions</w:t>
      </w:r>
      <w:r w:rsidR="00CD05D0">
        <w:rPr>
          <w:rFonts w:ascii="Arial" w:hAnsi="Arial" w:cs="Arial"/>
          <w:b/>
          <w:i/>
          <w:sz w:val="20"/>
          <w:szCs w:val="20"/>
        </w:rPr>
        <w:t xml:space="preserve"> Division</w:t>
      </w:r>
      <w:r w:rsidR="001561FC">
        <w:rPr>
          <w:rFonts w:ascii="Arial" w:hAnsi="Arial" w:cs="Arial"/>
          <w:b/>
          <w:i/>
          <w:sz w:val="20"/>
          <w:szCs w:val="20"/>
        </w:rPr>
        <w:t>:</w:t>
      </w:r>
      <w:r w:rsidR="000F0DEA">
        <w:rPr>
          <w:rFonts w:ascii="Arial" w:hAnsi="Arial" w:cs="Arial"/>
          <w:b/>
          <w:i/>
          <w:sz w:val="20"/>
          <w:szCs w:val="20"/>
        </w:rPr>
        <w:t xml:space="preserve"> </w:t>
      </w:r>
      <w:r w:rsidR="001A5342">
        <w:rPr>
          <w:rFonts w:ascii="Arial" w:hAnsi="Arial" w:cs="Arial"/>
          <w:sz w:val="20"/>
          <w:szCs w:val="20"/>
        </w:rPr>
        <w:t>We will</w:t>
      </w:r>
      <w:r w:rsidR="000F0DEA">
        <w:rPr>
          <w:rFonts w:ascii="Arial" w:hAnsi="Arial" w:cs="Arial"/>
          <w:sz w:val="20"/>
          <w:szCs w:val="20"/>
        </w:rPr>
        <w:t xml:space="preserve"> consolidate all our</w:t>
      </w:r>
      <w:r w:rsidR="00804ED3">
        <w:rPr>
          <w:rFonts w:ascii="Arial" w:hAnsi="Arial" w:cs="Arial"/>
          <w:sz w:val="20"/>
          <w:szCs w:val="20"/>
        </w:rPr>
        <w:t xml:space="preserve"> transaction-oriented</w:t>
      </w:r>
      <w:r w:rsidR="000F0DEA">
        <w:rPr>
          <w:rFonts w:ascii="Arial" w:hAnsi="Arial" w:cs="Arial"/>
          <w:sz w:val="20"/>
          <w:szCs w:val="20"/>
        </w:rPr>
        <w:t xml:space="preserve"> </w:t>
      </w:r>
      <w:r w:rsidR="00CD05D0">
        <w:rPr>
          <w:rFonts w:ascii="Arial" w:hAnsi="Arial" w:cs="Arial"/>
          <w:sz w:val="20"/>
          <w:szCs w:val="20"/>
        </w:rPr>
        <w:t>E</w:t>
      </w:r>
      <w:r w:rsidR="000F0DEA">
        <w:rPr>
          <w:rFonts w:ascii="Arial" w:hAnsi="Arial" w:cs="Arial"/>
          <w:sz w:val="20"/>
          <w:szCs w:val="20"/>
        </w:rPr>
        <w:t>xhibition</w:t>
      </w:r>
      <w:r w:rsidR="001A5342">
        <w:rPr>
          <w:rFonts w:ascii="Arial" w:hAnsi="Arial" w:cs="Arial"/>
          <w:sz w:val="20"/>
          <w:szCs w:val="20"/>
        </w:rPr>
        <w:t xml:space="preserve"> and </w:t>
      </w:r>
      <w:r w:rsidR="00CD05D0">
        <w:rPr>
          <w:rFonts w:ascii="Arial" w:hAnsi="Arial" w:cs="Arial"/>
          <w:sz w:val="20"/>
          <w:szCs w:val="20"/>
        </w:rPr>
        <w:t>T</w:t>
      </w:r>
      <w:r w:rsidR="001A5342">
        <w:rPr>
          <w:rFonts w:ascii="Arial" w:hAnsi="Arial" w:cs="Arial"/>
          <w:sz w:val="20"/>
          <w:szCs w:val="20"/>
        </w:rPr>
        <w:t xml:space="preserve">rade </w:t>
      </w:r>
      <w:r w:rsidR="00CD05D0">
        <w:rPr>
          <w:rFonts w:ascii="Arial" w:hAnsi="Arial" w:cs="Arial"/>
          <w:sz w:val="20"/>
          <w:szCs w:val="20"/>
        </w:rPr>
        <w:t>S</w:t>
      </w:r>
      <w:r w:rsidR="001A5342">
        <w:rPr>
          <w:rFonts w:ascii="Arial" w:hAnsi="Arial" w:cs="Arial"/>
          <w:sz w:val="20"/>
          <w:szCs w:val="20"/>
        </w:rPr>
        <w:t>how</w:t>
      </w:r>
      <w:r w:rsidR="000F0DEA">
        <w:rPr>
          <w:rFonts w:ascii="Arial" w:hAnsi="Arial" w:cs="Arial"/>
          <w:sz w:val="20"/>
          <w:szCs w:val="20"/>
        </w:rPr>
        <w:t xml:space="preserve"> assets into a single </w:t>
      </w:r>
      <w:r w:rsidR="00CD05D0">
        <w:rPr>
          <w:rFonts w:ascii="Arial" w:hAnsi="Arial" w:cs="Arial"/>
          <w:sz w:val="20"/>
          <w:szCs w:val="20"/>
        </w:rPr>
        <w:t xml:space="preserve">Division. </w:t>
      </w:r>
      <w:r w:rsidR="00621967">
        <w:rPr>
          <w:rFonts w:ascii="Arial" w:hAnsi="Arial" w:cs="Arial"/>
          <w:sz w:val="20"/>
          <w:szCs w:val="20"/>
        </w:rPr>
        <w:t xml:space="preserve">This will create scale, </w:t>
      </w:r>
      <w:r w:rsidR="00381B40">
        <w:rPr>
          <w:rFonts w:ascii="Arial" w:hAnsi="Arial" w:cs="Arial"/>
          <w:sz w:val="20"/>
          <w:szCs w:val="20"/>
        </w:rPr>
        <w:t>a</w:t>
      </w:r>
      <w:r w:rsidR="00621967">
        <w:rPr>
          <w:rFonts w:ascii="Arial" w:hAnsi="Arial" w:cs="Arial"/>
          <w:sz w:val="20"/>
          <w:szCs w:val="20"/>
        </w:rPr>
        <w:t xml:space="preserve">llow us to exploit the strong growth dynamics of this market and accelerate our expansion within it through intensified geo-cloning activity and acquisitions. </w:t>
      </w:r>
      <w:r w:rsidR="00CD05D0">
        <w:rPr>
          <w:rFonts w:ascii="Arial" w:hAnsi="Arial" w:cs="Arial"/>
          <w:sz w:val="20"/>
          <w:szCs w:val="20"/>
        </w:rPr>
        <w:t xml:space="preserve">This </w:t>
      </w:r>
      <w:r w:rsidR="00F149F7">
        <w:rPr>
          <w:rFonts w:ascii="Arial" w:hAnsi="Arial" w:cs="Arial"/>
          <w:sz w:val="20"/>
          <w:szCs w:val="20"/>
        </w:rPr>
        <w:t>D</w:t>
      </w:r>
      <w:r w:rsidR="00CD05D0">
        <w:rPr>
          <w:rFonts w:ascii="Arial" w:hAnsi="Arial" w:cs="Arial"/>
          <w:sz w:val="20"/>
          <w:szCs w:val="20"/>
        </w:rPr>
        <w:t xml:space="preserve">ivision will be led by </w:t>
      </w:r>
      <w:r w:rsidR="00F149F7">
        <w:rPr>
          <w:rFonts w:ascii="Arial" w:hAnsi="Arial" w:cs="Arial"/>
          <w:sz w:val="20"/>
          <w:szCs w:val="20"/>
        </w:rPr>
        <w:t xml:space="preserve">a </w:t>
      </w:r>
      <w:r w:rsidR="00CD05D0">
        <w:rPr>
          <w:rFonts w:ascii="Arial" w:hAnsi="Arial" w:cs="Arial"/>
          <w:sz w:val="20"/>
          <w:szCs w:val="20"/>
        </w:rPr>
        <w:t>newly appointed Chief Executive from within</w:t>
      </w:r>
      <w:r w:rsidR="00F149F7">
        <w:rPr>
          <w:rFonts w:ascii="Arial" w:hAnsi="Arial" w:cs="Arial"/>
          <w:sz w:val="20"/>
          <w:szCs w:val="20"/>
        </w:rPr>
        <w:t xml:space="preserve"> Informa</w:t>
      </w:r>
      <w:r w:rsidR="00CD05D0">
        <w:rPr>
          <w:rFonts w:ascii="Arial" w:hAnsi="Arial" w:cs="Arial"/>
          <w:sz w:val="20"/>
          <w:szCs w:val="20"/>
        </w:rPr>
        <w:t xml:space="preserve">, </w:t>
      </w:r>
      <w:r w:rsidR="001A5342">
        <w:rPr>
          <w:rFonts w:ascii="Arial" w:hAnsi="Arial" w:cs="Arial"/>
          <w:sz w:val="20"/>
          <w:szCs w:val="20"/>
        </w:rPr>
        <w:t>Will Morris</w:t>
      </w:r>
      <w:r w:rsidR="00CD05D0">
        <w:rPr>
          <w:rFonts w:ascii="Arial" w:hAnsi="Arial" w:cs="Arial"/>
          <w:sz w:val="20"/>
          <w:szCs w:val="20"/>
        </w:rPr>
        <w:t>.</w:t>
      </w:r>
    </w:p>
    <w:p w:rsidR="00C56A0F" w:rsidRDefault="001561FC" w:rsidP="007D1E22">
      <w:pPr>
        <w:numPr>
          <w:ilvl w:val="1"/>
          <w:numId w:val="6"/>
        </w:numPr>
        <w:spacing w:after="240" w:line="240" w:lineRule="auto"/>
        <w:ind w:hanging="357"/>
        <w:rPr>
          <w:rFonts w:ascii="Arial" w:hAnsi="Arial" w:cs="Arial"/>
          <w:sz w:val="20"/>
          <w:szCs w:val="20"/>
        </w:rPr>
      </w:pPr>
      <w:r>
        <w:rPr>
          <w:rFonts w:ascii="Arial" w:hAnsi="Arial" w:cs="Arial"/>
          <w:b/>
          <w:i/>
          <w:sz w:val="20"/>
          <w:szCs w:val="20"/>
        </w:rPr>
        <w:t>Knowledge</w:t>
      </w:r>
      <w:r w:rsidRPr="00C56A0F">
        <w:rPr>
          <w:rFonts w:ascii="Arial" w:hAnsi="Arial" w:cs="Arial"/>
          <w:b/>
          <w:i/>
          <w:sz w:val="20"/>
          <w:szCs w:val="20"/>
        </w:rPr>
        <w:t xml:space="preserve"> </w:t>
      </w:r>
      <w:r w:rsidR="00CD05D0">
        <w:rPr>
          <w:rFonts w:ascii="Arial" w:hAnsi="Arial" w:cs="Arial"/>
          <w:b/>
          <w:i/>
          <w:sz w:val="20"/>
          <w:szCs w:val="20"/>
        </w:rPr>
        <w:t xml:space="preserve">&amp; </w:t>
      </w:r>
      <w:r w:rsidR="00AD0967" w:rsidRPr="00C56A0F">
        <w:rPr>
          <w:rFonts w:ascii="Arial" w:hAnsi="Arial" w:cs="Arial"/>
          <w:b/>
          <w:i/>
          <w:sz w:val="20"/>
          <w:szCs w:val="20"/>
        </w:rPr>
        <w:t>Network</w:t>
      </w:r>
      <w:r w:rsidR="00CD05D0">
        <w:rPr>
          <w:rFonts w:ascii="Arial" w:hAnsi="Arial" w:cs="Arial"/>
          <w:b/>
          <w:i/>
          <w:sz w:val="20"/>
          <w:szCs w:val="20"/>
        </w:rPr>
        <w:t>ing Division</w:t>
      </w:r>
      <w:r w:rsidR="00AD0967" w:rsidRPr="00C56A0F">
        <w:rPr>
          <w:rFonts w:ascii="Arial" w:hAnsi="Arial" w:cs="Arial"/>
          <w:b/>
          <w:i/>
          <w:sz w:val="20"/>
          <w:szCs w:val="20"/>
        </w:rPr>
        <w:t xml:space="preserve">: </w:t>
      </w:r>
      <w:r w:rsidR="00665C06">
        <w:rPr>
          <w:rFonts w:ascii="Arial" w:hAnsi="Arial" w:cs="Arial"/>
          <w:sz w:val="20"/>
          <w:szCs w:val="20"/>
        </w:rPr>
        <w:t xml:space="preserve">Our </w:t>
      </w:r>
      <w:r w:rsidR="004F76B3">
        <w:rPr>
          <w:rFonts w:ascii="Arial" w:hAnsi="Arial" w:cs="Arial"/>
          <w:sz w:val="20"/>
          <w:szCs w:val="20"/>
        </w:rPr>
        <w:t xml:space="preserve">numerous </w:t>
      </w:r>
      <w:r w:rsidR="001A5342">
        <w:rPr>
          <w:rFonts w:ascii="Arial" w:hAnsi="Arial" w:cs="Arial"/>
          <w:sz w:val="20"/>
          <w:szCs w:val="20"/>
        </w:rPr>
        <w:t>content-driven event</w:t>
      </w:r>
      <w:r w:rsidR="00947724">
        <w:rPr>
          <w:rFonts w:ascii="Arial" w:hAnsi="Arial" w:cs="Arial"/>
          <w:sz w:val="20"/>
          <w:szCs w:val="20"/>
        </w:rPr>
        <w:t>s</w:t>
      </w:r>
      <w:r w:rsidR="00804ED3">
        <w:rPr>
          <w:rFonts w:ascii="Arial" w:hAnsi="Arial" w:cs="Arial"/>
          <w:sz w:val="20"/>
          <w:szCs w:val="20"/>
        </w:rPr>
        <w:t xml:space="preserve">, which we believe are fundamentally different to </w:t>
      </w:r>
      <w:r w:rsidR="00CD05D0">
        <w:rPr>
          <w:rFonts w:ascii="Arial" w:hAnsi="Arial" w:cs="Arial"/>
          <w:sz w:val="20"/>
          <w:szCs w:val="20"/>
        </w:rPr>
        <w:t>E</w:t>
      </w:r>
      <w:r w:rsidR="00804ED3">
        <w:rPr>
          <w:rFonts w:ascii="Arial" w:hAnsi="Arial" w:cs="Arial"/>
          <w:sz w:val="20"/>
          <w:szCs w:val="20"/>
        </w:rPr>
        <w:t>xhibitions,</w:t>
      </w:r>
      <w:r w:rsidR="001A5342">
        <w:rPr>
          <w:rFonts w:ascii="Arial" w:hAnsi="Arial" w:cs="Arial"/>
          <w:sz w:val="20"/>
          <w:szCs w:val="20"/>
        </w:rPr>
        <w:t xml:space="preserve"> </w:t>
      </w:r>
      <w:r w:rsidR="00665C06">
        <w:rPr>
          <w:rFonts w:ascii="Arial" w:hAnsi="Arial" w:cs="Arial"/>
          <w:sz w:val="20"/>
          <w:szCs w:val="20"/>
        </w:rPr>
        <w:t xml:space="preserve">will </w:t>
      </w:r>
      <w:r w:rsidR="00DA1454">
        <w:rPr>
          <w:rFonts w:ascii="Arial" w:hAnsi="Arial" w:cs="Arial"/>
          <w:sz w:val="20"/>
          <w:szCs w:val="20"/>
        </w:rPr>
        <w:t xml:space="preserve">be combined into a </w:t>
      </w:r>
      <w:r w:rsidR="004F76B3">
        <w:rPr>
          <w:rFonts w:ascii="Arial" w:hAnsi="Arial" w:cs="Arial"/>
          <w:sz w:val="20"/>
          <w:szCs w:val="20"/>
        </w:rPr>
        <w:t xml:space="preserve">single </w:t>
      </w:r>
      <w:r w:rsidR="00947724">
        <w:rPr>
          <w:rFonts w:ascii="Arial" w:hAnsi="Arial" w:cs="Arial"/>
          <w:sz w:val="20"/>
          <w:szCs w:val="20"/>
        </w:rPr>
        <w:t xml:space="preserve">Division, to </w:t>
      </w:r>
      <w:r w:rsidR="00CD05D0">
        <w:rPr>
          <w:rFonts w:ascii="Arial" w:hAnsi="Arial" w:cs="Arial"/>
          <w:sz w:val="20"/>
          <w:szCs w:val="20"/>
        </w:rPr>
        <w:t>includ</w:t>
      </w:r>
      <w:r w:rsidR="00947724">
        <w:rPr>
          <w:rFonts w:ascii="Arial" w:hAnsi="Arial" w:cs="Arial"/>
          <w:sz w:val="20"/>
          <w:szCs w:val="20"/>
        </w:rPr>
        <w:t>e</w:t>
      </w:r>
      <w:r w:rsidR="00CD05D0">
        <w:rPr>
          <w:rFonts w:ascii="Arial" w:hAnsi="Arial" w:cs="Arial"/>
          <w:sz w:val="20"/>
          <w:szCs w:val="20"/>
        </w:rPr>
        <w:t xml:space="preserve"> all our training, learning, conference, advisory and congress businesses. </w:t>
      </w:r>
      <w:r w:rsidR="00621967">
        <w:rPr>
          <w:rFonts w:ascii="Arial" w:hAnsi="Arial" w:cs="Arial"/>
          <w:sz w:val="20"/>
          <w:szCs w:val="20"/>
        </w:rPr>
        <w:t xml:space="preserve">It will create focus and alignment, and a more efficient structure for content development, product innovation and new launches. </w:t>
      </w:r>
      <w:r w:rsidR="00AE5053">
        <w:rPr>
          <w:rFonts w:ascii="Arial" w:hAnsi="Arial" w:cs="Arial"/>
          <w:sz w:val="20"/>
          <w:szCs w:val="20"/>
        </w:rPr>
        <w:t>It</w:t>
      </w:r>
      <w:r w:rsidR="008C74D8">
        <w:rPr>
          <w:rFonts w:ascii="Arial" w:hAnsi="Arial" w:cs="Arial"/>
          <w:sz w:val="20"/>
          <w:szCs w:val="20"/>
        </w:rPr>
        <w:t xml:space="preserve"> will </w:t>
      </w:r>
      <w:r w:rsidR="009C2DCF">
        <w:rPr>
          <w:rFonts w:ascii="Arial" w:hAnsi="Arial" w:cs="Arial"/>
          <w:sz w:val="20"/>
          <w:szCs w:val="20"/>
        </w:rPr>
        <w:t>be led by newly</w:t>
      </w:r>
      <w:r w:rsidR="002420BE">
        <w:rPr>
          <w:rFonts w:ascii="Arial" w:hAnsi="Arial" w:cs="Arial"/>
          <w:sz w:val="20"/>
          <w:szCs w:val="20"/>
        </w:rPr>
        <w:t>-</w:t>
      </w:r>
      <w:r w:rsidR="009C2DCF">
        <w:rPr>
          <w:rFonts w:ascii="Arial" w:hAnsi="Arial" w:cs="Arial"/>
          <w:sz w:val="20"/>
          <w:szCs w:val="20"/>
        </w:rPr>
        <w:t>appointed Chief Executive</w:t>
      </w:r>
      <w:r w:rsidR="0024334D">
        <w:rPr>
          <w:rFonts w:ascii="Arial" w:hAnsi="Arial" w:cs="Arial"/>
          <w:sz w:val="20"/>
          <w:szCs w:val="20"/>
        </w:rPr>
        <w:t>,</w:t>
      </w:r>
      <w:r w:rsidR="009C2DCF">
        <w:rPr>
          <w:rFonts w:ascii="Arial" w:hAnsi="Arial" w:cs="Arial"/>
          <w:sz w:val="20"/>
          <w:szCs w:val="20"/>
        </w:rPr>
        <w:t xml:space="preserve"> Andrew Mullin</w:t>
      </w:r>
      <w:r w:rsidR="0024334D">
        <w:rPr>
          <w:rFonts w:ascii="Arial" w:hAnsi="Arial" w:cs="Arial"/>
          <w:sz w:val="20"/>
          <w:szCs w:val="20"/>
        </w:rPr>
        <w:t>s.</w:t>
      </w:r>
    </w:p>
    <w:p w:rsidR="002A7189" w:rsidRDefault="007D5E9C" w:rsidP="007D1E22">
      <w:pPr>
        <w:spacing w:after="120" w:line="240" w:lineRule="auto"/>
        <w:rPr>
          <w:rFonts w:ascii="Arial" w:hAnsi="Arial" w:cs="Arial"/>
          <w:sz w:val="20"/>
          <w:szCs w:val="20"/>
        </w:rPr>
      </w:pPr>
      <w:r w:rsidRPr="007D1E22">
        <w:rPr>
          <w:rFonts w:ascii="Arial" w:hAnsi="Arial" w:cs="Arial"/>
          <w:b/>
          <w:sz w:val="22"/>
          <w:szCs w:val="22"/>
          <w:u w:val="single"/>
        </w:rPr>
        <w:t>Strengthened Leadership Team</w:t>
      </w:r>
    </w:p>
    <w:p w:rsidR="00955BD0" w:rsidRDefault="004C167B" w:rsidP="007D1E22">
      <w:pPr>
        <w:spacing w:line="240" w:lineRule="auto"/>
        <w:rPr>
          <w:rFonts w:ascii="Arial" w:hAnsi="Arial" w:cs="Arial"/>
          <w:sz w:val="20"/>
          <w:szCs w:val="20"/>
        </w:rPr>
      </w:pPr>
      <w:r>
        <w:rPr>
          <w:rFonts w:ascii="Arial" w:hAnsi="Arial" w:cs="Arial"/>
          <w:sz w:val="20"/>
          <w:szCs w:val="20"/>
        </w:rPr>
        <w:t xml:space="preserve">To </w:t>
      </w:r>
      <w:r w:rsidR="00D14C31">
        <w:rPr>
          <w:rFonts w:ascii="Arial" w:hAnsi="Arial" w:cs="Arial"/>
          <w:sz w:val="20"/>
          <w:szCs w:val="20"/>
        </w:rPr>
        <w:t xml:space="preserve">implement </w:t>
      </w:r>
      <w:r w:rsidR="000F0DEA">
        <w:rPr>
          <w:rFonts w:ascii="Arial" w:hAnsi="Arial" w:cs="Arial"/>
          <w:sz w:val="20"/>
          <w:szCs w:val="20"/>
        </w:rPr>
        <w:t xml:space="preserve">our plans for improved </w:t>
      </w:r>
      <w:r w:rsidR="00F149F7">
        <w:rPr>
          <w:rFonts w:ascii="Arial" w:hAnsi="Arial" w:cs="Arial"/>
          <w:sz w:val="20"/>
          <w:szCs w:val="20"/>
        </w:rPr>
        <w:t>D</w:t>
      </w:r>
      <w:r w:rsidR="000F0DEA">
        <w:rPr>
          <w:rFonts w:ascii="Arial" w:hAnsi="Arial" w:cs="Arial"/>
          <w:sz w:val="20"/>
          <w:szCs w:val="20"/>
        </w:rPr>
        <w:t>ivisional operating focus and growth</w:t>
      </w:r>
      <w:r w:rsidR="002A7189">
        <w:rPr>
          <w:rFonts w:ascii="Arial" w:hAnsi="Arial" w:cs="Arial"/>
          <w:i/>
          <w:sz w:val="20"/>
          <w:szCs w:val="20"/>
        </w:rPr>
        <w:t>,</w:t>
      </w:r>
      <w:r w:rsidR="002A7189">
        <w:rPr>
          <w:rFonts w:ascii="Arial" w:hAnsi="Arial" w:cs="Arial"/>
          <w:sz w:val="20"/>
          <w:szCs w:val="20"/>
        </w:rPr>
        <w:t xml:space="preserve"> </w:t>
      </w:r>
      <w:r w:rsidR="007D5E9C">
        <w:rPr>
          <w:rFonts w:ascii="Arial" w:hAnsi="Arial" w:cs="Arial"/>
          <w:sz w:val="20"/>
          <w:szCs w:val="20"/>
        </w:rPr>
        <w:t>Informa is strengthening its</w:t>
      </w:r>
      <w:r w:rsidR="002A7189">
        <w:rPr>
          <w:rFonts w:ascii="Arial" w:hAnsi="Arial" w:cs="Arial"/>
          <w:sz w:val="20"/>
          <w:szCs w:val="20"/>
        </w:rPr>
        <w:t xml:space="preserve"> Executive Management Team</w:t>
      </w:r>
      <w:r w:rsidR="009333E4">
        <w:rPr>
          <w:rFonts w:ascii="Arial" w:hAnsi="Arial" w:cs="Arial"/>
          <w:sz w:val="20"/>
          <w:szCs w:val="20"/>
        </w:rPr>
        <w:t xml:space="preserve"> with several new appointments</w:t>
      </w:r>
      <w:r w:rsidR="00955BD0">
        <w:rPr>
          <w:rFonts w:ascii="Arial" w:hAnsi="Arial" w:cs="Arial"/>
          <w:sz w:val="20"/>
          <w:szCs w:val="20"/>
        </w:rPr>
        <w:t>.</w:t>
      </w:r>
    </w:p>
    <w:p w:rsidR="00955BD0" w:rsidRDefault="00955BD0" w:rsidP="007D1E22">
      <w:pPr>
        <w:spacing w:line="240" w:lineRule="auto"/>
        <w:rPr>
          <w:rFonts w:ascii="Arial" w:hAnsi="Arial" w:cs="Arial"/>
          <w:sz w:val="20"/>
          <w:szCs w:val="20"/>
        </w:rPr>
      </w:pPr>
    </w:p>
    <w:p w:rsidR="00833C77" w:rsidRPr="007D1E22" w:rsidRDefault="009333E4" w:rsidP="007D1E22">
      <w:pPr>
        <w:spacing w:line="240" w:lineRule="auto"/>
        <w:rPr>
          <w:rFonts w:ascii="Arial" w:hAnsi="Arial" w:cs="Arial"/>
          <w:sz w:val="20"/>
          <w:szCs w:val="20"/>
        </w:rPr>
      </w:pPr>
      <w:r>
        <w:rPr>
          <w:rFonts w:ascii="Arial" w:hAnsi="Arial" w:cs="Arial"/>
          <w:sz w:val="20"/>
          <w:szCs w:val="20"/>
        </w:rPr>
        <w:t>Gareth Wright</w:t>
      </w:r>
      <w:r w:rsidR="000F0DEA">
        <w:rPr>
          <w:rFonts w:ascii="Arial" w:hAnsi="Arial" w:cs="Arial"/>
          <w:sz w:val="20"/>
          <w:szCs w:val="20"/>
        </w:rPr>
        <w:t xml:space="preserve">, the </w:t>
      </w:r>
      <w:r w:rsidR="00A76BE2">
        <w:rPr>
          <w:rFonts w:ascii="Arial" w:hAnsi="Arial" w:cs="Arial"/>
          <w:sz w:val="20"/>
          <w:szCs w:val="20"/>
        </w:rPr>
        <w:t>current</w:t>
      </w:r>
      <w:r w:rsidR="000F0DEA">
        <w:rPr>
          <w:rFonts w:ascii="Arial" w:hAnsi="Arial" w:cs="Arial"/>
          <w:sz w:val="20"/>
          <w:szCs w:val="20"/>
        </w:rPr>
        <w:t xml:space="preserve"> Deputy Fi</w:t>
      </w:r>
      <w:r>
        <w:rPr>
          <w:rFonts w:ascii="Arial" w:hAnsi="Arial" w:cs="Arial"/>
          <w:sz w:val="20"/>
          <w:szCs w:val="20"/>
        </w:rPr>
        <w:t>nance Director</w:t>
      </w:r>
      <w:r w:rsidR="000F0DEA">
        <w:rPr>
          <w:rFonts w:ascii="Arial" w:hAnsi="Arial" w:cs="Arial"/>
          <w:sz w:val="20"/>
          <w:szCs w:val="20"/>
        </w:rPr>
        <w:t xml:space="preserve">, </w:t>
      </w:r>
      <w:r w:rsidR="00A76BE2">
        <w:rPr>
          <w:rFonts w:ascii="Arial" w:hAnsi="Arial" w:cs="Arial"/>
          <w:sz w:val="20"/>
          <w:szCs w:val="20"/>
        </w:rPr>
        <w:t xml:space="preserve">is </w:t>
      </w:r>
      <w:r w:rsidR="000F0DEA">
        <w:rPr>
          <w:rFonts w:ascii="Arial" w:hAnsi="Arial" w:cs="Arial"/>
          <w:sz w:val="20"/>
          <w:szCs w:val="20"/>
        </w:rPr>
        <w:t>to become Group Finance Director, effective immediately, and to join the Board.</w:t>
      </w:r>
    </w:p>
    <w:p w:rsidR="00160064" w:rsidRPr="007D1E22" w:rsidRDefault="00160064" w:rsidP="007D1E22">
      <w:pPr>
        <w:spacing w:after="120"/>
        <w:contextualSpacing/>
        <w:rPr>
          <w:rFonts w:ascii="Arial" w:hAnsi="Arial" w:cs="Arial"/>
          <w:sz w:val="20"/>
          <w:szCs w:val="20"/>
        </w:rPr>
      </w:pPr>
      <w:r w:rsidRPr="007D1E22">
        <w:rPr>
          <w:rFonts w:ascii="Arial" w:hAnsi="Arial" w:cs="Arial"/>
          <w:sz w:val="20"/>
          <w:szCs w:val="20"/>
        </w:rPr>
        <w:t xml:space="preserve">Gareth Wright, Group Finance Director, said: </w:t>
      </w:r>
    </w:p>
    <w:p w:rsidR="00F149F7" w:rsidRPr="00AE5053" w:rsidRDefault="00160064" w:rsidP="00AE5053">
      <w:pPr>
        <w:pStyle w:val="ListParagraph"/>
        <w:spacing w:after="120"/>
        <w:ind w:left="68"/>
        <w:contextualSpacing/>
        <w:jc w:val="both"/>
      </w:pPr>
      <w:r w:rsidRPr="006944D7">
        <w:rPr>
          <w:rFonts w:ascii="Arial" w:hAnsi="Arial" w:cs="Arial"/>
          <w:sz w:val="20"/>
          <w:szCs w:val="20"/>
        </w:rPr>
        <w:t>“</w:t>
      </w:r>
      <w:r w:rsidRPr="00D74C8B">
        <w:rPr>
          <w:rFonts w:ascii="Arial" w:hAnsi="Arial" w:cs="Arial"/>
          <w:i/>
          <w:sz w:val="20"/>
          <w:szCs w:val="20"/>
        </w:rPr>
        <w:t xml:space="preserve">Having worked closely with Stephen over the past six months, I am confident that under his leadership and with the support of the Executive Management Team, we can successfully implement a strategic plan </w:t>
      </w:r>
      <w:r w:rsidR="00CD05D0">
        <w:rPr>
          <w:rFonts w:ascii="Arial" w:hAnsi="Arial" w:cs="Arial"/>
          <w:i/>
          <w:sz w:val="20"/>
          <w:szCs w:val="20"/>
        </w:rPr>
        <w:t xml:space="preserve">for growth </w:t>
      </w:r>
      <w:r w:rsidRPr="00D74C8B">
        <w:rPr>
          <w:rFonts w:ascii="Arial" w:hAnsi="Arial" w:cs="Arial"/>
          <w:i/>
          <w:sz w:val="20"/>
          <w:szCs w:val="20"/>
        </w:rPr>
        <w:t xml:space="preserve">and continue to improve the returns </w:t>
      </w:r>
      <w:r w:rsidR="00947724">
        <w:rPr>
          <w:rFonts w:ascii="Arial" w:hAnsi="Arial" w:cs="Arial"/>
          <w:i/>
          <w:sz w:val="20"/>
          <w:szCs w:val="20"/>
        </w:rPr>
        <w:t>from</w:t>
      </w:r>
      <w:r w:rsidR="00947724" w:rsidRPr="00D74C8B">
        <w:rPr>
          <w:rFonts w:ascii="Arial" w:hAnsi="Arial" w:cs="Arial"/>
          <w:i/>
          <w:sz w:val="20"/>
          <w:szCs w:val="20"/>
        </w:rPr>
        <w:t xml:space="preserve"> </w:t>
      </w:r>
      <w:r w:rsidRPr="00D74C8B">
        <w:rPr>
          <w:rFonts w:ascii="Arial" w:hAnsi="Arial" w:cs="Arial"/>
          <w:i/>
          <w:sz w:val="20"/>
          <w:szCs w:val="20"/>
        </w:rPr>
        <w:t>our attractive portfolio of assets</w:t>
      </w:r>
      <w:r>
        <w:rPr>
          <w:rFonts w:ascii="Arial" w:hAnsi="Arial" w:cs="Arial"/>
          <w:sz w:val="20"/>
          <w:szCs w:val="20"/>
        </w:rPr>
        <w:t>.</w:t>
      </w:r>
      <w:r w:rsidRPr="006944D7">
        <w:rPr>
          <w:rFonts w:ascii="Arial" w:hAnsi="Arial" w:cs="Arial"/>
          <w:sz w:val="20"/>
          <w:szCs w:val="20"/>
        </w:rPr>
        <w:t>”</w:t>
      </w:r>
    </w:p>
    <w:p w:rsidR="00947724" w:rsidRDefault="00F149F7" w:rsidP="008D701C">
      <w:pPr>
        <w:spacing w:after="120"/>
        <w:contextualSpacing/>
        <w:rPr>
          <w:rFonts w:ascii="Arial" w:hAnsi="Arial" w:cs="Arial"/>
          <w:sz w:val="20"/>
          <w:szCs w:val="20"/>
        </w:rPr>
      </w:pPr>
      <w:r>
        <w:rPr>
          <w:rFonts w:ascii="Arial" w:hAnsi="Arial" w:cs="Arial"/>
          <w:sz w:val="20"/>
          <w:szCs w:val="20"/>
        </w:rPr>
        <w:t>S</w:t>
      </w:r>
      <w:r w:rsidR="00A76BE2" w:rsidRPr="007D1E22">
        <w:rPr>
          <w:rFonts w:ascii="Arial" w:hAnsi="Arial" w:cs="Arial"/>
          <w:sz w:val="20"/>
          <w:szCs w:val="20"/>
        </w:rPr>
        <w:t>tephen A. Carter, Group Chief Executive said:</w:t>
      </w:r>
    </w:p>
    <w:p w:rsidR="009333E4" w:rsidRPr="008D701C" w:rsidRDefault="009333E4" w:rsidP="008D701C">
      <w:pPr>
        <w:pStyle w:val="ListParagraph"/>
        <w:spacing w:after="120"/>
        <w:ind w:left="68"/>
        <w:contextualSpacing/>
        <w:jc w:val="both"/>
        <w:rPr>
          <w:rFonts w:ascii="Arial" w:hAnsi="Arial" w:cs="Arial"/>
          <w:i/>
          <w:sz w:val="20"/>
          <w:szCs w:val="20"/>
        </w:rPr>
      </w:pPr>
      <w:r w:rsidRPr="008D701C">
        <w:rPr>
          <w:rFonts w:ascii="Arial" w:hAnsi="Arial" w:cs="Arial"/>
          <w:i/>
          <w:sz w:val="20"/>
          <w:szCs w:val="20"/>
        </w:rPr>
        <w:t xml:space="preserve">“Gareth has </w:t>
      </w:r>
      <w:r w:rsidR="000F0DEA" w:rsidRPr="008D701C">
        <w:rPr>
          <w:rFonts w:ascii="Arial" w:hAnsi="Arial" w:cs="Arial"/>
          <w:i/>
          <w:sz w:val="20"/>
          <w:szCs w:val="20"/>
        </w:rPr>
        <w:t>been acting as the Group Finance Director since the start of the year. He has proven beyond doubt th</w:t>
      </w:r>
      <w:r w:rsidR="00A76BE2" w:rsidRPr="008D701C">
        <w:rPr>
          <w:rFonts w:ascii="Arial" w:hAnsi="Arial" w:cs="Arial"/>
          <w:i/>
          <w:sz w:val="20"/>
          <w:szCs w:val="20"/>
        </w:rPr>
        <w:t xml:space="preserve">at he has the ability, expertise and </w:t>
      </w:r>
      <w:r w:rsidR="000F0DEA" w:rsidRPr="008D701C">
        <w:rPr>
          <w:rFonts w:ascii="Arial" w:hAnsi="Arial" w:cs="Arial"/>
          <w:i/>
          <w:sz w:val="20"/>
          <w:szCs w:val="20"/>
        </w:rPr>
        <w:t xml:space="preserve">knowledge of the </w:t>
      </w:r>
      <w:r w:rsidR="00A76BE2" w:rsidRPr="008D701C">
        <w:rPr>
          <w:rFonts w:ascii="Arial" w:hAnsi="Arial" w:cs="Arial"/>
          <w:i/>
          <w:sz w:val="20"/>
          <w:szCs w:val="20"/>
        </w:rPr>
        <w:t>G</w:t>
      </w:r>
      <w:r w:rsidR="000F0DEA" w:rsidRPr="008D701C">
        <w:rPr>
          <w:rFonts w:ascii="Arial" w:hAnsi="Arial" w:cs="Arial"/>
          <w:i/>
          <w:sz w:val="20"/>
          <w:szCs w:val="20"/>
        </w:rPr>
        <w:t xml:space="preserve">roup to </w:t>
      </w:r>
      <w:r w:rsidR="001E1FC7" w:rsidRPr="008D701C">
        <w:rPr>
          <w:rFonts w:ascii="Arial" w:hAnsi="Arial" w:cs="Arial"/>
          <w:i/>
          <w:sz w:val="20"/>
          <w:szCs w:val="20"/>
        </w:rPr>
        <w:t xml:space="preserve">take on the role </w:t>
      </w:r>
      <w:r w:rsidR="00547EB4" w:rsidRPr="008D701C">
        <w:rPr>
          <w:rFonts w:ascii="Arial" w:hAnsi="Arial" w:cs="Arial"/>
          <w:i/>
          <w:sz w:val="20"/>
          <w:szCs w:val="20"/>
        </w:rPr>
        <w:t>permanently</w:t>
      </w:r>
      <w:r w:rsidR="000F0DEA" w:rsidRPr="008D701C">
        <w:rPr>
          <w:rFonts w:ascii="Arial" w:hAnsi="Arial" w:cs="Arial"/>
          <w:i/>
          <w:sz w:val="20"/>
          <w:szCs w:val="20"/>
        </w:rPr>
        <w:t xml:space="preserve">. On a personal and professional level, we have </w:t>
      </w:r>
      <w:r w:rsidR="00A76BE2" w:rsidRPr="008D701C">
        <w:rPr>
          <w:rFonts w:ascii="Arial" w:hAnsi="Arial" w:cs="Arial"/>
          <w:i/>
          <w:sz w:val="20"/>
          <w:szCs w:val="20"/>
        </w:rPr>
        <w:t>also had a six</w:t>
      </w:r>
      <w:r w:rsidR="00650474">
        <w:rPr>
          <w:rFonts w:ascii="Arial" w:hAnsi="Arial" w:cs="Arial"/>
          <w:i/>
          <w:sz w:val="20"/>
          <w:szCs w:val="20"/>
        </w:rPr>
        <w:t>-</w:t>
      </w:r>
      <w:r w:rsidR="000F0DEA" w:rsidRPr="008D701C">
        <w:rPr>
          <w:rFonts w:ascii="Arial" w:hAnsi="Arial" w:cs="Arial"/>
          <w:i/>
          <w:sz w:val="20"/>
          <w:szCs w:val="20"/>
        </w:rPr>
        <w:t>month period to establish a</w:t>
      </w:r>
      <w:r w:rsidR="00547EB4" w:rsidRPr="008D701C">
        <w:rPr>
          <w:rFonts w:ascii="Arial" w:hAnsi="Arial" w:cs="Arial"/>
          <w:i/>
          <w:sz w:val="20"/>
          <w:szCs w:val="20"/>
        </w:rPr>
        <w:t xml:space="preserve"> very</w:t>
      </w:r>
      <w:r w:rsidR="000F0DEA" w:rsidRPr="008D701C">
        <w:rPr>
          <w:rFonts w:ascii="Arial" w:hAnsi="Arial" w:cs="Arial"/>
          <w:i/>
          <w:sz w:val="20"/>
          <w:szCs w:val="20"/>
        </w:rPr>
        <w:t xml:space="preserve"> effective and compleme</w:t>
      </w:r>
      <w:r w:rsidR="00A76BE2" w:rsidRPr="008D701C">
        <w:rPr>
          <w:rFonts w:ascii="Arial" w:hAnsi="Arial" w:cs="Arial"/>
          <w:i/>
          <w:sz w:val="20"/>
          <w:szCs w:val="20"/>
        </w:rPr>
        <w:t>n</w:t>
      </w:r>
      <w:r w:rsidR="000F0DEA" w:rsidRPr="008D701C">
        <w:rPr>
          <w:rFonts w:ascii="Arial" w:hAnsi="Arial" w:cs="Arial"/>
          <w:i/>
          <w:sz w:val="20"/>
          <w:szCs w:val="20"/>
        </w:rPr>
        <w:t>tary working relationship</w:t>
      </w:r>
      <w:r w:rsidR="00A76BE2" w:rsidRPr="008D701C">
        <w:rPr>
          <w:rFonts w:ascii="Arial" w:hAnsi="Arial" w:cs="Arial"/>
          <w:i/>
          <w:sz w:val="20"/>
          <w:szCs w:val="20"/>
        </w:rPr>
        <w:t>.</w:t>
      </w:r>
      <w:r w:rsidRPr="008D701C">
        <w:rPr>
          <w:rFonts w:ascii="Arial" w:hAnsi="Arial" w:cs="Arial"/>
          <w:i/>
          <w:sz w:val="20"/>
          <w:szCs w:val="20"/>
        </w:rPr>
        <w:t>”</w:t>
      </w:r>
    </w:p>
    <w:p w:rsidR="00947724" w:rsidRDefault="00947724" w:rsidP="008D701C">
      <w:pPr>
        <w:pStyle w:val="ListParagraph"/>
      </w:pPr>
    </w:p>
    <w:p w:rsidR="000F0DEA" w:rsidRPr="007D1E22" w:rsidRDefault="000F0DEA" w:rsidP="002A7189">
      <w:pPr>
        <w:spacing w:line="240" w:lineRule="auto"/>
        <w:rPr>
          <w:rFonts w:ascii="Arial" w:hAnsi="Arial" w:cs="Arial"/>
          <w:b/>
          <w:sz w:val="20"/>
          <w:szCs w:val="20"/>
        </w:rPr>
      </w:pPr>
      <w:r w:rsidRPr="007D1E22">
        <w:rPr>
          <w:rFonts w:ascii="Arial" w:hAnsi="Arial" w:cs="Arial"/>
          <w:b/>
          <w:sz w:val="20"/>
          <w:szCs w:val="20"/>
        </w:rPr>
        <w:t>Divisional Management</w:t>
      </w:r>
      <w:r w:rsidR="00547EB4">
        <w:rPr>
          <w:rFonts w:ascii="Arial" w:hAnsi="Arial" w:cs="Arial"/>
          <w:b/>
          <w:sz w:val="20"/>
          <w:szCs w:val="20"/>
        </w:rPr>
        <w:t xml:space="preserve"> </w:t>
      </w:r>
      <w:r w:rsidR="00512A79">
        <w:rPr>
          <w:rFonts w:ascii="Arial" w:hAnsi="Arial" w:cs="Arial"/>
          <w:b/>
          <w:sz w:val="20"/>
          <w:szCs w:val="20"/>
        </w:rPr>
        <w:t>Appointments</w:t>
      </w:r>
    </w:p>
    <w:p w:rsidR="009333E4" w:rsidRDefault="00664B98" w:rsidP="002A7189">
      <w:pPr>
        <w:spacing w:line="240" w:lineRule="auto"/>
        <w:rPr>
          <w:rFonts w:ascii="Arial" w:hAnsi="Arial" w:cs="Arial"/>
          <w:sz w:val="20"/>
          <w:szCs w:val="20"/>
        </w:rPr>
      </w:pPr>
      <w:r>
        <w:rPr>
          <w:rFonts w:ascii="Arial" w:hAnsi="Arial" w:cs="Arial"/>
          <w:sz w:val="20"/>
          <w:szCs w:val="20"/>
        </w:rPr>
        <w:t>Following today’s appointments, the</w:t>
      </w:r>
      <w:r w:rsidR="003B046C">
        <w:rPr>
          <w:rFonts w:ascii="Arial" w:hAnsi="Arial" w:cs="Arial"/>
          <w:sz w:val="20"/>
          <w:szCs w:val="20"/>
        </w:rPr>
        <w:t xml:space="preserve"> </w:t>
      </w:r>
      <w:r>
        <w:rPr>
          <w:rFonts w:ascii="Arial" w:hAnsi="Arial" w:cs="Arial"/>
          <w:sz w:val="20"/>
          <w:szCs w:val="20"/>
        </w:rPr>
        <w:t xml:space="preserve">four </w:t>
      </w:r>
      <w:r w:rsidR="00CD05D0">
        <w:rPr>
          <w:rFonts w:ascii="Arial" w:hAnsi="Arial" w:cs="Arial"/>
          <w:sz w:val="20"/>
          <w:szCs w:val="20"/>
        </w:rPr>
        <w:t>operating Divisions will be led by</w:t>
      </w:r>
      <w:r w:rsidR="009333E4">
        <w:rPr>
          <w:rFonts w:ascii="Arial" w:hAnsi="Arial" w:cs="Arial"/>
          <w:sz w:val="20"/>
          <w:szCs w:val="20"/>
        </w:rPr>
        <w:t xml:space="preserve">: </w:t>
      </w:r>
    </w:p>
    <w:p w:rsidR="009333E4" w:rsidRDefault="009333E4" w:rsidP="002A7189">
      <w:pPr>
        <w:spacing w:line="240" w:lineRule="auto"/>
        <w:rPr>
          <w:rFonts w:ascii="Arial" w:hAnsi="Arial" w:cs="Arial"/>
          <w:sz w:val="20"/>
          <w:szCs w:val="20"/>
        </w:rPr>
      </w:pPr>
    </w:p>
    <w:p w:rsidR="00C94432" w:rsidRPr="007D1E22" w:rsidRDefault="009333E4" w:rsidP="007D1E22">
      <w:pPr>
        <w:numPr>
          <w:ilvl w:val="0"/>
          <w:numId w:val="5"/>
        </w:numPr>
        <w:spacing w:after="120" w:line="240" w:lineRule="auto"/>
        <w:ind w:hanging="357"/>
        <w:rPr>
          <w:rFonts w:ascii="Arial" w:hAnsi="Arial" w:cs="Arial"/>
          <w:sz w:val="20"/>
          <w:szCs w:val="20"/>
        </w:rPr>
      </w:pPr>
      <w:r w:rsidRPr="007D1E22">
        <w:rPr>
          <w:rFonts w:ascii="Arial" w:hAnsi="Arial" w:cs="Arial"/>
          <w:b/>
          <w:sz w:val="20"/>
          <w:szCs w:val="20"/>
        </w:rPr>
        <w:t>Roger Horton, Chief Executive of Academic Publishing</w:t>
      </w:r>
      <w:r w:rsidR="001E1FC7" w:rsidRPr="007D1E22">
        <w:rPr>
          <w:rFonts w:ascii="Arial" w:hAnsi="Arial" w:cs="Arial"/>
          <w:b/>
          <w:sz w:val="20"/>
          <w:szCs w:val="20"/>
        </w:rPr>
        <w:t>:</w:t>
      </w:r>
      <w:r w:rsidRPr="007D1E22">
        <w:rPr>
          <w:rFonts w:ascii="Arial" w:hAnsi="Arial" w:cs="Arial"/>
          <w:sz w:val="20"/>
          <w:szCs w:val="20"/>
        </w:rPr>
        <w:t xml:space="preserve"> </w:t>
      </w:r>
      <w:r w:rsidR="001E1FC7" w:rsidRPr="007D1E22">
        <w:rPr>
          <w:rFonts w:ascii="Arial" w:hAnsi="Arial" w:cs="Arial"/>
          <w:sz w:val="20"/>
          <w:szCs w:val="20"/>
        </w:rPr>
        <w:t>Roger</w:t>
      </w:r>
      <w:r w:rsidR="000D69CB" w:rsidRPr="007D1E22">
        <w:rPr>
          <w:rFonts w:ascii="Arial" w:hAnsi="Arial" w:cs="Arial"/>
          <w:sz w:val="20"/>
          <w:szCs w:val="20"/>
        </w:rPr>
        <w:t xml:space="preserve"> has been Chief Executive of the Academic Publishing Division for </w:t>
      </w:r>
      <w:r w:rsidR="00512A79">
        <w:rPr>
          <w:rFonts w:ascii="Arial" w:hAnsi="Arial" w:cs="Arial"/>
          <w:sz w:val="20"/>
          <w:szCs w:val="20"/>
        </w:rPr>
        <w:t xml:space="preserve">many </w:t>
      </w:r>
      <w:r w:rsidR="000D69CB" w:rsidRPr="007D1E22">
        <w:rPr>
          <w:rFonts w:ascii="Arial" w:hAnsi="Arial" w:cs="Arial"/>
          <w:sz w:val="20"/>
          <w:szCs w:val="20"/>
        </w:rPr>
        <w:t>years</w:t>
      </w:r>
      <w:r w:rsidR="00D11DF5" w:rsidRPr="007D1E22">
        <w:rPr>
          <w:rFonts w:ascii="Arial" w:hAnsi="Arial" w:cs="Arial"/>
          <w:sz w:val="20"/>
          <w:szCs w:val="20"/>
        </w:rPr>
        <w:t>, delivering consist</w:t>
      </w:r>
      <w:r w:rsidR="008B55DD">
        <w:rPr>
          <w:rFonts w:ascii="Arial" w:hAnsi="Arial" w:cs="Arial"/>
          <w:sz w:val="20"/>
          <w:szCs w:val="20"/>
        </w:rPr>
        <w:t>e</w:t>
      </w:r>
      <w:r w:rsidR="00D11DF5" w:rsidRPr="007D1E22">
        <w:rPr>
          <w:rFonts w:ascii="Arial" w:hAnsi="Arial" w:cs="Arial"/>
          <w:sz w:val="20"/>
          <w:szCs w:val="20"/>
        </w:rPr>
        <w:t xml:space="preserve">nt growth and profitability </w:t>
      </w:r>
      <w:r w:rsidR="00EC298E" w:rsidRPr="007D1E22">
        <w:rPr>
          <w:rFonts w:ascii="Arial" w:hAnsi="Arial" w:cs="Arial"/>
          <w:sz w:val="20"/>
          <w:szCs w:val="20"/>
        </w:rPr>
        <w:t>throughout</w:t>
      </w:r>
      <w:r w:rsidR="00833C77" w:rsidRPr="007D1E22">
        <w:rPr>
          <w:rFonts w:ascii="Arial" w:hAnsi="Arial" w:cs="Arial"/>
          <w:sz w:val="20"/>
          <w:szCs w:val="20"/>
        </w:rPr>
        <w:t xml:space="preserve"> a period</w:t>
      </w:r>
      <w:r w:rsidR="00833C77">
        <w:rPr>
          <w:rFonts w:ascii="Arial" w:hAnsi="Arial" w:cs="Arial"/>
          <w:sz w:val="20"/>
          <w:szCs w:val="20"/>
        </w:rPr>
        <w:t xml:space="preserve"> of digital evolution and dynamic structural change.</w:t>
      </w:r>
      <w:r w:rsidR="00EC298E" w:rsidRPr="007D1E22">
        <w:rPr>
          <w:rFonts w:ascii="Arial" w:hAnsi="Arial" w:cs="Arial"/>
          <w:sz w:val="20"/>
          <w:szCs w:val="20"/>
        </w:rPr>
        <w:t xml:space="preserve"> </w:t>
      </w:r>
    </w:p>
    <w:p w:rsidR="00D14C31" w:rsidRPr="001C2C6C" w:rsidRDefault="002A7189" w:rsidP="007D1E22">
      <w:pPr>
        <w:numPr>
          <w:ilvl w:val="0"/>
          <w:numId w:val="5"/>
        </w:numPr>
        <w:spacing w:after="120" w:line="240" w:lineRule="auto"/>
        <w:ind w:hanging="357"/>
        <w:rPr>
          <w:rFonts w:ascii="Arial" w:hAnsi="Arial" w:cs="Arial"/>
          <w:sz w:val="20"/>
          <w:szCs w:val="20"/>
        </w:rPr>
      </w:pPr>
      <w:r w:rsidRPr="00833C77">
        <w:rPr>
          <w:rFonts w:ascii="Arial" w:hAnsi="Arial" w:cs="Arial"/>
          <w:b/>
          <w:sz w:val="20"/>
          <w:szCs w:val="20"/>
        </w:rPr>
        <w:t>Patrick Martell</w:t>
      </w:r>
      <w:r w:rsidR="00AB3D97" w:rsidRPr="007D1E22">
        <w:rPr>
          <w:rFonts w:ascii="Arial" w:hAnsi="Arial" w:cs="Arial"/>
          <w:b/>
          <w:sz w:val="20"/>
          <w:szCs w:val="20"/>
        </w:rPr>
        <w:t xml:space="preserve">, </w:t>
      </w:r>
      <w:r w:rsidR="004959BE" w:rsidRPr="00833C77">
        <w:rPr>
          <w:rFonts w:ascii="Arial" w:hAnsi="Arial" w:cs="Arial"/>
          <w:b/>
          <w:sz w:val="20"/>
          <w:szCs w:val="20"/>
        </w:rPr>
        <w:t>Chief Executive of Business Intelligence</w:t>
      </w:r>
      <w:r w:rsidR="00F57261" w:rsidRPr="007D1E22">
        <w:rPr>
          <w:rFonts w:ascii="Arial" w:hAnsi="Arial" w:cs="Arial"/>
          <w:b/>
          <w:sz w:val="20"/>
          <w:szCs w:val="20"/>
        </w:rPr>
        <w:t>:</w:t>
      </w:r>
      <w:r w:rsidR="00F57261" w:rsidRPr="00833C77">
        <w:rPr>
          <w:rFonts w:ascii="Arial" w:hAnsi="Arial" w:cs="Arial"/>
          <w:sz w:val="20"/>
          <w:szCs w:val="20"/>
        </w:rPr>
        <w:t xml:space="preserve"> </w:t>
      </w:r>
      <w:r w:rsidRPr="00833C77">
        <w:rPr>
          <w:rFonts w:ascii="Arial" w:hAnsi="Arial" w:cs="Arial"/>
          <w:sz w:val="20"/>
          <w:szCs w:val="20"/>
        </w:rPr>
        <w:t>Patrick</w:t>
      </w:r>
      <w:r w:rsidR="00F57261" w:rsidRPr="00833C77">
        <w:rPr>
          <w:rFonts w:ascii="Arial" w:hAnsi="Arial" w:cs="Arial"/>
          <w:sz w:val="20"/>
          <w:szCs w:val="20"/>
        </w:rPr>
        <w:t xml:space="preserve"> will join Informa from </w:t>
      </w:r>
      <w:r w:rsidRPr="00833C77">
        <w:rPr>
          <w:rFonts w:ascii="Arial" w:hAnsi="Arial" w:cs="Arial"/>
          <w:sz w:val="20"/>
          <w:szCs w:val="20"/>
        </w:rPr>
        <w:t>St Ives</w:t>
      </w:r>
      <w:r w:rsidR="00E003FD">
        <w:rPr>
          <w:rFonts w:ascii="Arial" w:hAnsi="Arial" w:cs="Arial"/>
          <w:sz w:val="20"/>
          <w:szCs w:val="20"/>
        </w:rPr>
        <w:t xml:space="preserve"> plc</w:t>
      </w:r>
      <w:r w:rsidR="00F57261" w:rsidRPr="00833C77">
        <w:rPr>
          <w:rFonts w:ascii="Arial" w:hAnsi="Arial" w:cs="Arial"/>
          <w:sz w:val="20"/>
          <w:szCs w:val="20"/>
        </w:rPr>
        <w:t xml:space="preserve">, where he has been Group Chief Executive </w:t>
      </w:r>
      <w:r w:rsidR="00F57261" w:rsidRPr="001C2C6C">
        <w:rPr>
          <w:rFonts w:ascii="Arial" w:hAnsi="Arial" w:cs="Arial"/>
          <w:sz w:val="20"/>
          <w:szCs w:val="20"/>
        </w:rPr>
        <w:t xml:space="preserve">for </w:t>
      </w:r>
      <w:r w:rsidR="001C2C6C" w:rsidRPr="00D949F3">
        <w:rPr>
          <w:rFonts w:ascii="Arial" w:hAnsi="Arial" w:cs="Arial"/>
          <w:sz w:val="20"/>
          <w:szCs w:val="20"/>
        </w:rPr>
        <w:t>five</w:t>
      </w:r>
      <w:r w:rsidR="00F57261" w:rsidRPr="00D949F3">
        <w:rPr>
          <w:rFonts w:ascii="Arial" w:hAnsi="Arial" w:cs="Arial"/>
          <w:sz w:val="20"/>
          <w:szCs w:val="20"/>
        </w:rPr>
        <w:t xml:space="preserve"> years</w:t>
      </w:r>
      <w:r w:rsidR="005C1BC3" w:rsidRPr="001C2C6C">
        <w:rPr>
          <w:rFonts w:ascii="Arial" w:hAnsi="Arial" w:cs="Arial"/>
          <w:sz w:val="20"/>
          <w:szCs w:val="20"/>
        </w:rPr>
        <w:t>, leading the repositioning and successful turnaround of th</w:t>
      </w:r>
      <w:r w:rsidR="001C2C6C" w:rsidRPr="001C2C6C">
        <w:rPr>
          <w:rFonts w:ascii="Arial" w:hAnsi="Arial" w:cs="Arial"/>
          <w:sz w:val="20"/>
          <w:szCs w:val="20"/>
        </w:rPr>
        <w:t>e</w:t>
      </w:r>
      <w:r w:rsidR="005C1BC3" w:rsidRPr="001C2C6C">
        <w:rPr>
          <w:rFonts w:ascii="Arial" w:hAnsi="Arial" w:cs="Arial"/>
          <w:sz w:val="20"/>
          <w:szCs w:val="20"/>
        </w:rPr>
        <w:t xml:space="preserve"> business.</w:t>
      </w:r>
      <w:r w:rsidR="009333E4" w:rsidRPr="001C2C6C">
        <w:rPr>
          <w:rFonts w:ascii="Arial" w:hAnsi="Arial" w:cs="Arial"/>
          <w:sz w:val="20"/>
          <w:szCs w:val="20"/>
        </w:rPr>
        <w:t xml:space="preserve"> </w:t>
      </w:r>
      <w:r w:rsidR="001E1FC7" w:rsidRPr="00D949F3">
        <w:rPr>
          <w:rFonts w:ascii="Arial" w:hAnsi="Arial" w:cs="Arial"/>
          <w:sz w:val="20"/>
          <w:szCs w:val="20"/>
        </w:rPr>
        <w:t>Patrick will s</w:t>
      </w:r>
      <w:r w:rsidR="00160064" w:rsidRPr="00D949F3">
        <w:rPr>
          <w:rFonts w:ascii="Arial" w:hAnsi="Arial" w:cs="Arial"/>
          <w:sz w:val="20"/>
          <w:szCs w:val="20"/>
        </w:rPr>
        <w:t xml:space="preserve">tep down </w:t>
      </w:r>
      <w:r w:rsidR="00692280" w:rsidRPr="00D949F3">
        <w:rPr>
          <w:rFonts w:ascii="Arial" w:hAnsi="Arial" w:cs="Arial"/>
          <w:sz w:val="20"/>
          <w:szCs w:val="20"/>
        </w:rPr>
        <w:t>as CEO</w:t>
      </w:r>
      <w:r w:rsidR="00160064" w:rsidRPr="00D949F3">
        <w:rPr>
          <w:rFonts w:ascii="Arial" w:hAnsi="Arial" w:cs="Arial"/>
          <w:sz w:val="20"/>
          <w:szCs w:val="20"/>
        </w:rPr>
        <w:t xml:space="preserve"> </w:t>
      </w:r>
      <w:r w:rsidR="00692280" w:rsidRPr="00D949F3">
        <w:rPr>
          <w:rFonts w:ascii="Arial" w:hAnsi="Arial" w:cs="Arial"/>
          <w:sz w:val="20"/>
          <w:szCs w:val="20"/>
        </w:rPr>
        <w:t xml:space="preserve">of </w:t>
      </w:r>
      <w:r w:rsidR="00160064" w:rsidRPr="00D949F3">
        <w:rPr>
          <w:rFonts w:ascii="Arial" w:hAnsi="Arial" w:cs="Arial"/>
          <w:sz w:val="20"/>
          <w:szCs w:val="20"/>
        </w:rPr>
        <w:t xml:space="preserve">St Ives </w:t>
      </w:r>
      <w:r w:rsidR="00BC3787" w:rsidRPr="00D949F3">
        <w:rPr>
          <w:rFonts w:ascii="Arial" w:hAnsi="Arial" w:cs="Arial"/>
          <w:sz w:val="20"/>
          <w:szCs w:val="20"/>
        </w:rPr>
        <w:t xml:space="preserve">plc </w:t>
      </w:r>
      <w:r w:rsidR="001E1FC7" w:rsidRPr="00D949F3">
        <w:rPr>
          <w:rFonts w:ascii="Arial" w:hAnsi="Arial" w:cs="Arial"/>
          <w:sz w:val="20"/>
          <w:szCs w:val="20"/>
        </w:rPr>
        <w:t xml:space="preserve">at the </w:t>
      </w:r>
      <w:r w:rsidR="00160064" w:rsidRPr="00D949F3">
        <w:rPr>
          <w:rFonts w:ascii="Arial" w:hAnsi="Arial" w:cs="Arial"/>
          <w:sz w:val="20"/>
          <w:szCs w:val="20"/>
        </w:rPr>
        <w:t xml:space="preserve">end </w:t>
      </w:r>
      <w:r w:rsidR="001E1FC7" w:rsidRPr="00D949F3">
        <w:rPr>
          <w:rFonts w:ascii="Arial" w:hAnsi="Arial" w:cs="Arial"/>
          <w:sz w:val="20"/>
          <w:szCs w:val="20"/>
        </w:rPr>
        <w:t xml:space="preserve">of </w:t>
      </w:r>
      <w:r w:rsidR="00160064" w:rsidRPr="00D949F3">
        <w:rPr>
          <w:rFonts w:ascii="Arial" w:hAnsi="Arial" w:cs="Arial"/>
          <w:sz w:val="20"/>
          <w:szCs w:val="20"/>
        </w:rPr>
        <w:t xml:space="preserve">July and </w:t>
      </w:r>
      <w:r w:rsidR="001E1FC7" w:rsidRPr="00D949F3">
        <w:rPr>
          <w:rFonts w:ascii="Arial" w:hAnsi="Arial" w:cs="Arial"/>
          <w:sz w:val="20"/>
          <w:szCs w:val="20"/>
        </w:rPr>
        <w:t>join</w:t>
      </w:r>
      <w:r w:rsidR="00692280" w:rsidRPr="00D949F3">
        <w:rPr>
          <w:rFonts w:ascii="Arial" w:hAnsi="Arial" w:cs="Arial"/>
          <w:sz w:val="20"/>
          <w:szCs w:val="20"/>
        </w:rPr>
        <w:t>s</w:t>
      </w:r>
      <w:r w:rsidR="001E1FC7" w:rsidRPr="00D949F3">
        <w:rPr>
          <w:rFonts w:ascii="Arial" w:hAnsi="Arial" w:cs="Arial"/>
          <w:sz w:val="20"/>
          <w:szCs w:val="20"/>
        </w:rPr>
        <w:t xml:space="preserve"> Informa </w:t>
      </w:r>
      <w:r w:rsidR="00512A79" w:rsidRPr="00D949F3">
        <w:rPr>
          <w:rFonts w:ascii="Arial" w:hAnsi="Arial" w:cs="Arial"/>
          <w:sz w:val="20"/>
          <w:szCs w:val="20"/>
        </w:rPr>
        <w:t xml:space="preserve">in the Autumn, </w:t>
      </w:r>
      <w:r w:rsidR="001E1FC7" w:rsidRPr="00D949F3">
        <w:rPr>
          <w:rFonts w:ascii="Arial" w:hAnsi="Arial" w:cs="Arial"/>
          <w:sz w:val="20"/>
          <w:szCs w:val="20"/>
        </w:rPr>
        <w:t xml:space="preserve">following an agreed </w:t>
      </w:r>
      <w:r w:rsidR="00160064" w:rsidRPr="00D949F3">
        <w:rPr>
          <w:rFonts w:ascii="Arial" w:hAnsi="Arial" w:cs="Arial"/>
          <w:sz w:val="20"/>
          <w:szCs w:val="20"/>
        </w:rPr>
        <w:t>transition arrangement</w:t>
      </w:r>
      <w:r w:rsidR="001E1FC7" w:rsidRPr="001C2C6C">
        <w:rPr>
          <w:rFonts w:ascii="Arial" w:hAnsi="Arial" w:cs="Arial"/>
          <w:sz w:val="20"/>
          <w:szCs w:val="20"/>
        </w:rPr>
        <w:t>.</w:t>
      </w:r>
    </w:p>
    <w:p w:rsidR="00512A79" w:rsidRPr="00AE5053" w:rsidRDefault="004959BE" w:rsidP="008D701C">
      <w:pPr>
        <w:numPr>
          <w:ilvl w:val="0"/>
          <w:numId w:val="5"/>
        </w:numPr>
        <w:spacing w:after="120" w:line="240" w:lineRule="auto"/>
        <w:ind w:hanging="357"/>
        <w:rPr>
          <w:rFonts w:ascii="Arial" w:hAnsi="Arial" w:cs="Arial"/>
          <w:sz w:val="20"/>
          <w:szCs w:val="20"/>
        </w:rPr>
      </w:pPr>
      <w:r w:rsidRPr="00833C77">
        <w:rPr>
          <w:rFonts w:ascii="Arial" w:hAnsi="Arial" w:cs="Arial"/>
          <w:b/>
          <w:sz w:val="20"/>
          <w:szCs w:val="20"/>
        </w:rPr>
        <w:t>Will Morris</w:t>
      </w:r>
      <w:r w:rsidR="00AB3D97" w:rsidRPr="007D1E22">
        <w:rPr>
          <w:rFonts w:ascii="Arial" w:hAnsi="Arial" w:cs="Arial"/>
          <w:b/>
          <w:sz w:val="20"/>
          <w:szCs w:val="20"/>
        </w:rPr>
        <w:t xml:space="preserve">, </w:t>
      </w:r>
      <w:r w:rsidRPr="00833C77">
        <w:rPr>
          <w:rFonts w:ascii="Arial" w:hAnsi="Arial" w:cs="Arial"/>
          <w:b/>
          <w:sz w:val="20"/>
          <w:szCs w:val="20"/>
        </w:rPr>
        <w:t>Chief Executive of Global Exhibitions</w:t>
      </w:r>
      <w:r w:rsidR="00F57261" w:rsidRPr="007D1E22">
        <w:rPr>
          <w:rFonts w:ascii="Arial" w:hAnsi="Arial" w:cs="Arial"/>
          <w:b/>
          <w:sz w:val="20"/>
          <w:szCs w:val="20"/>
        </w:rPr>
        <w:t>:</w:t>
      </w:r>
      <w:r w:rsidR="00F57261" w:rsidRPr="00833C77">
        <w:rPr>
          <w:rFonts w:ascii="Arial" w:hAnsi="Arial" w:cs="Arial"/>
          <w:sz w:val="20"/>
          <w:szCs w:val="20"/>
        </w:rPr>
        <w:t xml:space="preserve"> Will has been </w:t>
      </w:r>
      <w:r w:rsidR="00D54A8C" w:rsidRPr="00833C77">
        <w:rPr>
          <w:rFonts w:ascii="Arial" w:hAnsi="Arial" w:cs="Arial"/>
          <w:sz w:val="20"/>
          <w:szCs w:val="20"/>
        </w:rPr>
        <w:t>managing</w:t>
      </w:r>
      <w:r w:rsidR="00F57261" w:rsidRPr="00833C77">
        <w:rPr>
          <w:rFonts w:ascii="Arial" w:hAnsi="Arial" w:cs="Arial"/>
          <w:sz w:val="20"/>
          <w:szCs w:val="20"/>
        </w:rPr>
        <w:t xml:space="preserve"> some of </w:t>
      </w:r>
      <w:r w:rsidR="001E07A9">
        <w:rPr>
          <w:rFonts w:ascii="Arial" w:hAnsi="Arial" w:cs="Arial"/>
          <w:sz w:val="20"/>
          <w:szCs w:val="20"/>
        </w:rPr>
        <w:t>Informa’s</w:t>
      </w:r>
      <w:r w:rsidR="001E07A9" w:rsidRPr="00833C77">
        <w:rPr>
          <w:rFonts w:ascii="Arial" w:hAnsi="Arial" w:cs="Arial"/>
          <w:sz w:val="20"/>
          <w:szCs w:val="20"/>
        </w:rPr>
        <w:t xml:space="preserve"> </w:t>
      </w:r>
      <w:r w:rsidR="00F57261" w:rsidRPr="00833C77">
        <w:rPr>
          <w:rFonts w:ascii="Arial" w:hAnsi="Arial" w:cs="Arial"/>
          <w:sz w:val="20"/>
          <w:szCs w:val="20"/>
        </w:rPr>
        <w:t xml:space="preserve">largest </w:t>
      </w:r>
      <w:r w:rsidR="00CD05D0">
        <w:rPr>
          <w:rFonts w:ascii="Arial" w:hAnsi="Arial" w:cs="Arial"/>
          <w:sz w:val="20"/>
          <w:szCs w:val="20"/>
        </w:rPr>
        <w:t>E</w:t>
      </w:r>
      <w:r w:rsidR="00F57261" w:rsidRPr="00833C77">
        <w:rPr>
          <w:rFonts w:ascii="Arial" w:hAnsi="Arial" w:cs="Arial"/>
          <w:sz w:val="20"/>
          <w:szCs w:val="20"/>
        </w:rPr>
        <w:t>xhibition</w:t>
      </w:r>
      <w:r w:rsidR="00664B98" w:rsidRPr="00833C77">
        <w:rPr>
          <w:rFonts w:ascii="Arial" w:hAnsi="Arial" w:cs="Arial"/>
          <w:sz w:val="20"/>
          <w:szCs w:val="20"/>
        </w:rPr>
        <w:t xml:space="preserve"> assets</w:t>
      </w:r>
      <w:r w:rsidR="001E07A9">
        <w:rPr>
          <w:rFonts w:ascii="Arial" w:hAnsi="Arial" w:cs="Arial"/>
          <w:sz w:val="20"/>
          <w:szCs w:val="20"/>
        </w:rPr>
        <w:t xml:space="preserve"> for a number of years</w:t>
      </w:r>
      <w:r w:rsidR="00E62B62" w:rsidRPr="00833C77">
        <w:rPr>
          <w:rFonts w:ascii="Arial" w:hAnsi="Arial" w:cs="Arial"/>
          <w:sz w:val="20"/>
          <w:szCs w:val="20"/>
        </w:rPr>
        <w:t xml:space="preserve">, and previously held </w:t>
      </w:r>
      <w:r w:rsidR="00D54A8C" w:rsidRPr="00833C77">
        <w:rPr>
          <w:rFonts w:ascii="Arial" w:hAnsi="Arial" w:cs="Arial"/>
          <w:sz w:val="20"/>
          <w:szCs w:val="20"/>
        </w:rPr>
        <w:t xml:space="preserve">senior roles at Reed Exhibitions and </w:t>
      </w:r>
      <w:r w:rsidR="00E42FE1">
        <w:rPr>
          <w:rFonts w:ascii="Arial" w:hAnsi="Arial" w:cs="Arial"/>
          <w:sz w:val="20"/>
          <w:szCs w:val="20"/>
        </w:rPr>
        <w:t>Dubai World Trade Centre</w:t>
      </w:r>
      <w:r w:rsidR="00D54A8C" w:rsidRPr="00833C77">
        <w:rPr>
          <w:rFonts w:ascii="Arial" w:hAnsi="Arial" w:cs="Arial"/>
          <w:sz w:val="20"/>
          <w:szCs w:val="20"/>
        </w:rPr>
        <w:t>.</w:t>
      </w:r>
      <w:r w:rsidR="00E62B62" w:rsidRPr="00833C77">
        <w:rPr>
          <w:rFonts w:ascii="Arial" w:hAnsi="Arial" w:cs="Arial"/>
          <w:sz w:val="20"/>
          <w:szCs w:val="20"/>
        </w:rPr>
        <w:t xml:space="preserve"> His proven track record </w:t>
      </w:r>
      <w:r w:rsidR="00804ED3" w:rsidRPr="00833C77">
        <w:rPr>
          <w:rFonts w:ascii="Arial" w:hAnsi="Arial" w:cs="Arial"/>
          <w:sz w:val="20"/>
          <w:szCs w:val="20"/>
        </w:rPr>
        <w:t xml:space="preserve">across </w:t>
      </w:r>
      <w:r w:rsidR="00512A79">
        <w:rPr>
          <w:rFonts w:ascii="Arial" w:hAnsi="Arial" w:cs="Arial"/>
          <w:sz w:val="20"/>
          <w:szCs w:val="20"/>
        </w:rPr>
        <w:t>many</w:t>
      </w:r>
      <w:r w:rsidR="00804ED3" w:rsidRPr="00833C77">
        <w:rPr>
          <w:rFonts w:ascii="Arial" w:hAnsi="Arial" w:cs="Arial"/>
          <w:sz w:val="20"/>
          <w:szCs w:val="20"/>
        </w:rPr>
        <w:t xml:space="preserve"> </w:t>
      </w:r>
      <w:r w:rsidR="00857678">
        <w:rPr>
          <w:rFonts w:ascii="Arial" w:hAnsi="Arial" w:cs="Arial"/>
          <w:sz w:val="20"/>
          <w:szCs w:val="20"/>
        </w:rPr>
        <w:t xml:space="preserve">years </w:t>
      </w:r>
      <w:r w:rsidR="00804ED3" w:rsidRPr="00833C77">
        <w:rPr>
          <w:rFonts w:ascii="Arial" w:hAnsi="Arial" w:cs="Arial"/>
          <w:sz w:val="20"/>
          <w:szCs w:val="20"/>
        </w:rPr>
        <w:t>in the industry</w:t>
      </w:r>
      <w:r w:rsidR="00833C77" w:rsidRPr="00833C77">
        <w:rPr>
          <w:rFonts w:ascii="Arial" w:hAnsi="Arial" w:cs="Arial"/>
          <w:sz w:val="20"/>
          <w:szCs w:val="20"/>
        </w:rPr>
        <w:t>,</w:t>
      </w:r>
      <w:r w:rsidR="00E62B62" w:rsidRPr="00833C77">
        <w:rPr>
          <w:rFonts w:ascii="Arial" w:hAnsi="Arial" w:cs="Arial"/>
          <w:sz w:val="20"/>
          <w:szCs w:val="20"/>
        </w:rPr>
        <w:t xml:space="preserve"> managing fast growth </w:t>
      </w:r>
      <w:r w:rsidR="00512A79">
        <w:rPr>
          <w:rFonts w:ascii="Arial" w:hAnsi="Arial" w:cs="Arial"/>
          <w:sz w:val="20"/>
          <w:szCs w:val="20"/>
        </w:rPr>
        <w:t>E</w:t>
      </w:r>
      <w:r w:rsidR="00E62B62" w:rsidRPr="00833C77">
        <w:rPr>
          <w:rFonts w:ascii="Arial" w:hAnsi="Arial" w:cs="Arial"/>
          <w:sz w:val="20"/>
          <w:szCs w:val="20"/>
        </w:rPr>
        <w:t xml:space="preserve">xhibition </w:t>
      </w:r>
      <w:r w:rsidR="00D11DF5" w:rsidRPr="00833C77">
        <w:rPr>
          <w:rFonts w:ascii="Arial" w:hAnsi="Arial" w:cs="Arial"/>
          <w:sz w:val="20"/>
          <w:szCs w:val="20"/>
        </w:rPr>
        <w:t>operations</w:t>
      </w:r>
      <w:r w:rsidR="00804ED3" w:rsidRPr="00833C77">
        <w:rPr>
          <w:rFonts w:ascii="Arial" w:hAnsi="Arial" w:cs="Arial"/>
          <w:sz w:val="20"/>
          <w:szCs w:val="20"/>
        </w:rPr>
        <w:t>,</w:t>
      </w:r>
      <w:r w:rsidR="00E62B62" w:rsidRPr="00833C77">
        <w:rPr>
          <w:rFonts w:ascii="Arial" w:hAnsi="Arial" w:cs="Arial"/>
          <w:sz w:val="20"/>
          <w:szCs w:val="20"/>
        </w:rPr>
        <w:t xml:space="preserve"> makes him </w:t>
      </w:r>
      <w:r w:rsidR="00D11DF5" w:rsidRPr="00833C77">
        <w:rPr>
          <w:rFonts w:ascii="Arial" w:hAnsi="Arial" w:cs="Arial"/>
          <w:sz w:val="20"/>
          <w:szCs w:val="20"/>
        </w:rPr>
        <w:t xml:space="preserve">the ideal person to lead our consolidated </w:t>
      </w:r>
      <w:r w:rsidR="00CD05D0">
        <w:rPr>
          <w:rFonts w:ascii="Arial" w:hAnsi="Arial" w:cs="Arial"/>
          <w:sz w:val="20"/>
          <w:szCs w:val="20"/>
        </w:rPr>
        <w:t>Global Exhibitions</w:t>
      </w:r>
      <w:r w:rsidR="00D11DF5" w:rsidRPr="00833C77">
        <w:rPr>
          <w:rFonts w:ascii="Arial" w:hAnsi="Arial" w:cs="Arial"/>
          <w:sz w:val="20"/>
          <w:szCs w:val="20"/>
        </w:rPr>
        <w:t xml:space="preserve"> </w:t>
      </w:r>
      <w:r w:rsidR="00CD05D0">
        <w:rPr>
          <w:rFonts w:ascii="Arial" w:hAnsi="Arial" w:cs="Arial"/>
          <w:sz w:val="20"/>
          <w:szCs w:val="20"/>
        </w:rPr>
        <w:t>Division</w:t>
      </w:r>
      <w:r w:rsidR="00E62B62" w:rsidRPr="00833C77">
        <w:rPr>
          <w:rFonts w:ascii="Arial" w:hAnsi="Arial" w:cs="Arial"/>
          <w:sz w:val="20"/>
          <w:szCs w:val="20"/>
        </w:rPr>
        <w:t>.</w:t>
      </w:r>
    </w:p>
    <w:p w:rsidR="00810A8D" w:rsidRPr="00842FB8" w:rsidRDefault="002A7189" w:rsidP="007D1E22">
      <w:pPr>
        <w:numPr>
          <w:ilvl w:val="0"/>
          <w:numId w:val="5"/>
        </w:numPr>
        <w:spacing w:after="120" w:line="240" w:lineRule="auto"/>
        <w:ind w:hanging="357"/>
        <w:rPr>
          <w:rFonts w:ascii="Arial" w:hAnsi="Arial" w:cs="Arial"/>
          <w:b/>
          <w:sz w:val="20"/>
          <w:szCs w:val="20"/>
        </w:rPr>
      </w:pPr>
      <w:r w:rsidRPr="00842FB8">
        <w:rPr>
          <w:rFonts w:ascii="Arial" w:hAnsi="Arial" w:cs="Arial"/>
          <w:b/>
          <w:sz w:val="20"/>
          <w:szCs w:val="20"/>
        </w:rPr>
        <w:t>Andrew Mullins</w:t>
      </w:r>
      <w:r w:rsidR="00AB3D97" w:rsidRPr="00842FB8">
        <w:rPr>
          <w:rFonts w:ascii="Arial" w:hAnsi="Arial" w:cs="Arial"/>
          <w:b/>
          <w:sz w:val="20"/>
          <w:szCs w:val="20"/>
        </w:rPr>
        <w:t xml:space="preserve">, </w:t>
      </w:r>
      <w:r w:rsidR="004959BE" w:rsidRPr="00842FB8">
        <w:rPr>
          <w:rFonts w:ascii="Arial" w:hAnsi="Arial" w:cs="Arial"/>
          <w:b/>
          <w:sz w:val="20"/>
          <w:szCs w:val="20"/>
        </w:rPr>
        <w:t xml:space="preserve">Chief Executive of </w:t>
      </w:r>
      <w:r w:rsidR="00CD05D0" w:rsidRPr="00842FB8">
        <w:rPr>
          <w:rFonts w:ascii="Arial" w:hAnsi="Arial" w:cs="Arial"/>
          <w:b/>
          <w:sz w:val="20"/>
          <w:szCs w:val="20"/>
        </w:rPr>
        <w:t>Knowledge &amp; Networking</w:t>
      </w:r>
      <w:r w:rsidR="005C1BC3" w:rsidRPr="00842FB8">
        <w:rPr>
          <w:rFonts w:ascii="Arial" w:hAnsi="Arial" w:cs="Arial"/>
          <w:b/>
          <w:sz w:val="20"/>
          <w:szCs w:val="20"/>
        </w:rPr>
        <w:t>:</w:t>
      </w:r>
      <w:r w:rsidR="005C1BC3" w:rsidRPr="00842FB8">
        <w:rPr>
          <w:rFonts w:ascii="Arial" w:hAnsi="Arial" w:cs="Arial"/>
          <w:sz w:val="20"/>
          <w:szCs w:val="20"/>
        </w:rPr>
        <w:t xml:space="preserve"> </w:t>
      </w:r>
      <w:r w:rsidRPr="00842FB8">
        <w:rPr>
          <w:rFonts w:ascii="Arial" w:hAnsi="Arial" w:cs="Arial"/>
          <w:sz w:val="20"/>
          <w:szCs w:val="20"/>
        </w:rPr>
        <w:t>Andrew</w:t>
      </w:r>
      <w:r w:rsidR="005C1BC3" w:rsidRPr="00842FB8">
        <w:rPr>
          <w:rFonts w:ascii="Arial" w:hAnsi="Arial" w:cs="Arial"/>
          <w:sz w:val="20"/>
          <w:szCs w:val="20"/>
        </w:rPr>
        <w:t xml:space="preserve"> </w:t>
      </w:r>
      <w:r w:rsidR="00902564" w:rsidRPr="00842FB8">
        <w:rPr>
          <w:rFonts w:ascii="Arial" w:hAnsi="Arial" w:cs="Arial"/>
          <w:sz w:val="20"/>
          <w:szCs w:val="20"/>
        </w:rPr>
        <w:t xml:space="preserve">will join Informa from </w:t>
      </w:r>
      <w:r w:rsidR="0019248D" w:rsidRPr="00842FB8">
        <w:rPr>
          <w:rFonts w:ascii="Arial" w:hAnsi="Arial" w:cs="Arial"/>
          <w:sz w:val="20"/>
          <w:szCs w:val="20"/>
        </w:rPr>
        <w:t xml:space="preserve">The </w:t>
      </w:r>
      <w:r w:rsidRPr="00842FB8">
        <w:rPr>
          <w:rFonts w:ascii="Arial" w:hAnsi="Arial" w:cs="Arial"/>
          <w:sz w:val="20"/>
          <w:szCs w:val="20"/>
        </w:rPr>
        <w:t>Evening Standard and Independent Limited</w:t>
      </w:r>
      <w:r w:rsidR="00902564" w:rsidRPr="00842FB8">
        <w:rPr>
          <w:rFonts w:ascii="Arial" w:hAnsi="Arial" w:cs="Arial"/>
          <w:sz w:val="20"/>
          <w:szCs w:val="20"/>
        </w:rPr>
        <w:t xml:space="preserve">, where he has been </w:t>
      </w:r>
      <w:r w:rsidR="00115203" w:rsidRPr="00842FB8">
        <w:rPr>
          <w:rFonts w:ascii="Arial" w:hAnsi="Arial" w:cs="Arial"/>
          <w:sz w:val="20"/>
          <w:szCs w:val="20"/>
        </w:rPr>
        <w:t>Managing Director</w:t>
      </w:r>
      <w:r w:rsidR="00902564" w:rsidRPr="00842FB8">
        <w:rPr>
          <w:rFonts w:ascii="Arial" w:hAnsi="Arial" w:cs="Arial"/>
          <w:sz w:val="20"/>
          <w:szCs w:val="20"/>
        </w:rPr>
        <w:t xml:space="preserve"> for </w:t>
      </w:r>
      <w:r w:rsidR="001C2C6C" w:rsidRPr="00842FB8">
        <w:rPr>
          <w:rFonts w:ascii="Arial" w:hAnsi="Arial" w:cs="Arial"/>
          <w:sz w:val="20"/>
          <w:szCs w:val="20"/>
        </w:rPr>
        <w:t>seven</w:t>
      </w:r>
      <w:r w:rsidR="00AE5053" w:rsidRPr="00842FB8">
        <w:rPr>
          <w:rFonts w:ascii="Arial" w:hAnsi="Arial" w:cs="Arial"/>
          <w:sz w:val="20"/>
          <w:szCs w:val="20"/>
        </w:rPr>
        <w:t xml:space="preserve"> </w:t>
      </w:r>
      <w:r w:rsidR="00902564" w:rsidRPr="00842FB8">
        <w:rPr>
          <w:rFonts w:ascii="Arial" w:hAnsi="Arial" w:cs="Arial"/>
          <w:sz w:val="20"/>
          <w:szCs w:val="20"/>
        </w:rPr>
        <w:t>years</w:t>
      </w:r>
      <w:r w:rsidR="002D1D93" w:rsidRPr="00842FB8">
        <w:rPr>
          <w:rFonts w:ascii="Arial" w:hAnsi="Arial" w:cs="Arial"/>
          <w:sz w:val="20"/>
          <w:szCs w:val="20"/>
        </w:rPr>
        <w:t xml:space="preserve">, </w:t>
      </w:r>
      <w:r w:rsidR="00160064" w:rsidRPr="00842FB8">
        <w:rPr>
          <w:rFonts w:ascii="Arial" w:hAnsi="Arial" w:cs="Arial"/>
          <w:sz w:val="20"/>
          <w:szCs w:val="20"/>
        </w:rPr>
        <w:t xml:space="preserve">successfully managing the turnaround and relaunch of </w:t>
      </w:r>
      <w:r w:rsidR="00F03342" w:rsidRPr="00842FB8">
        <w:rPr>
          <w:rFonts w:ascii="Arial" w:hAnsi="Arial" w:cs="Arial"/>
          <w:sz w:val="20"/>
          <w:szCs w:val="20"/>
        </w:rPr>
        <w:t xml:space="preserve">its </w:t>
      </w:r>
      <w:r w:rsidR="00512A79" w:rsidRPr="00842FB8">
        <w:rPr>
          <w:rFonts w:ascii="Arial" w:hAnsi="Arial" w:cs="Arial"/>
          <w:sz w:val="20"/>
          <w:szCs w:val="20"/>
        </w:rPr>
        <w:t>B</w:t>
      </w:r>
      <w:r w:rsidR="00160064" w:rsidRPr="00842FB8">
        <w:rPr>
          <w:rFonts w:ascii="Arial" w:hAnsi="Arial" w:cs="Arial"/>
          <w:sz w:val="20"/>
          <w:szCs w:val="20"/>
        </w:rPr>
        <w:t xml:space="preserve">rands and </w:t>
      </w:r>
      <w:r w:rsidR="00512A79" w:rsidRPr="00842FB8">
        <w:rPr>
          <w:rFonts w:ascii="Arial" w:hAnsi="Arial" w:cs="Arial"/>
          <w:sz w:val="20"/>
          <w:szCs w:val="20"/>
        </w:rPr>
        <w:t>P</w:t>
      </w:r>
      <w:r w:rsidR="00160064" w:rsidRPr="00842FB8">
        <w:rPr>
          <w:rFonts w:ascii="Arial" w:hAnsi="Arial" w:cs="Arial"/>
          <w:sz w:val="20"/>
          <w:szCs w:val="20"/>
        </w:rPr>
        <w:t>latforms</w:t>
      </w:r>
      <w:r w:rsidR="00810A8D" w:rsidRPr="00842FB8">
        <w:rPr>
          <w:rFonts w:ascii="Arial" w:hAnsi="Arial" w:cs="Arial"/>
          <w:sz w:val="20"/>
          <w:szCs w:val="20"/>
        </w:rPr>
        <w:t>.</w:t>
      </w:r>
      <w:r w:rsidR="00160064" w:rsidRPr="00842FB8">
        <w:rPr>
          <w:rFonts w:ascii="Arial" w:hAnsi="Arial" w:cs="Arial"/>
          <w:sz w:val="20"/>
          <w:szCs w:val="20"/>
        </w:rPr>
        <w:t xml:space="preserve"> </w:t>
      </w:r>
      <w:r w:rsidR="00115203" w:rsidRPr="00D949F3">
        <w:rPr>
          <w:rFonts w:ascii="Arial" w:hAnsi="Arial" w:cs="Arial"/>
          <w:sz w:val="20"/>
          <w:szCs w:val="20"/>
        </w:rPr>
        <w:t xml:space="preserve">Andrew </w:t>
      </w:r>
      <w:r w:rsidR="00553A85">
        <w:rPr>
          <w:rFonts w:ascii="Arial" w:hAnsi="Arial" w:cs="Arial"/>
          <w:sz w:val="20"/>
          <w:szCs w:val="20"/>
        </w:rPr>
        <w:t>is expected to take-up his</w:t>
      </w:r>
      <w:r w:rsidR="00547EB4" w:rsidRPr="00D949F3">
        <w:rPr>
          <w:rFonts w:ascii="Arial" w:hAnsi="Arial" w:cs="Arial"/>
          <w:sz w:val="20"/>
          <w:szCs w:val="20"/>
        </w:rPr>
        <w:t xml:space="preserve"> role </w:t>
      </w:r>
      <w:r w:rsidR="00553A85">
        <w:rPr>
          <w:rFonts w:ascii="Arial" w:hAnsi="Arial" w:cs="Arial"/>
          <w:sz w:val="20"/>
          <w:szCs w:val="20"/>
        </w:rPr>
        <w:t xml:space="preserve">at Informa </w:t>
      </w:r>
      <w:r w:rsidR="00547EB4" w:rsidRPr="00D949F3">
        <w:rPr>
          <w:rFonts w:ascii="Arial" w:hAnsi="Arial" w:cs="Arial"/>
          <w:sz w:val="20"/>
          <w:szCs w:val="20"/>
        </w:rPr>
        <w:t xml:space="preserve">in </w:t>
      </w:r>
      <w:r w:rsidR="00115203" w:rsidRPr="00D949F3">
        <w:rPr>
          <w:rFonts w:ascii="Arial" w:hAnsi="Arial" w:cs="Arial"/>
          <w:sz w:val="20"/>
          <w:szCs w:val="20"/>
        </w:rPr>
        <w:t>the Autumn.</w:t>
      </w:r>
    </w:p>
    <w:p w:rsidR="00833C77" w:rsidRPr="008D701C" w:rsidRDefault="00810A8D" w:rsidP="008D701C">
      <w:pPr>
        <w:spacing w:after="120"/>
        <w:contextualSpacing/>
        <w:rPr>
          <w:rFonts w:ascii="Arial" w:hAnsi="Arial" w:cs="Arial"/>
          <w:sz w:val="20"/>
          <w:szCs w:val="20"/>
        </w:rPr>
      </w:pPr>
      <w:r>
        <w:rPr>
          <w:rFonts w:ascii="Arial" w:hAnsi="Arial" w:cs="Arial"/>
          <w:sz w:val="20"/>
          <w:szCs w:val="20"/>
        </w:rPr>
        <w:lastRenderedPageBreak/>
        <w:t>Stephen A. Carter</w:t>
      </w:r>
      <w:r w:rsidR="00512A79">
        <w:rPr>
          <w:rFonts w:ascii="Arial" w:hAnsi="Arial" w:cs="Arial"/>
          <w:sz w:val="20"/>
          <w:szCs w:val="20"/>
        </w:rPr>
        <w:t>, Group Chief Executive,</w:t>
      </w:r>
      <w:r>
        <w:rPr>
          <w:rFonts w:ascii="Arial" w:hAnsi="Arial" w:cs="Arial"/>
          <w:sz w:val="20"/>
          <w:szCs w:val="20"/>
        </w:rPr>
        <w:t xml:space="preserve"> concluded</w:t>
      </w:r>
      <w:r w:rsidR="00833C77">
        <w:rPr>
          <w:rFonts w:ascii="Arial" w:hAnsi="Arial" w:cs="Arial"/>
          <w:sz w:val="20"/>
          <w:szCs w:val="20"/>
        </w:rPr>
        <w:t>:</w:t>
      </w:r>
    </w:p>
    <w:p w:rsidR="00810A8D" w:rsidRPr="008D701C" w:rsidRDefault="00810A8D" w:rsidP="008D701C">
      <w:pPr>
        <w:pStyle w:val="ListParagraph"/>
        <w:spacing w:after="120"/>
        <w:ind w:left="68"/>
        <w:contextualSpacing/>
        <w:jc w:val="both"/>
        <w:rPr>
          <w:rFonts w:ascii="Arial" w:hAnsi="Arial" w:cs="Arial"/>
          <w:i/>
          <w:sz w:val="20"/>
          <w:szCs w:val="20"/>
        </w:rPr>
      </w:pPr>
      <w:r w:rsidRPr="008D701C">
        <w:rPr>
          <w:rFonts w:ascii="Arial" w:hAnsi="Arial" w:cs="Arial"/>
          <w:i/>
          <w:sz w:val="20"/>
          <w:szCs w:val="20"/>
        </w:rPr>
        <w:t>“</w:t>
      </w:r>
      <w:r>
        <w:rPr>
          <w:rFonts w:ascii="Arial" w:hAnsi="Arial" w:cs="Arial"/>
          <w:i/>
          <w:sz w:val="20"/>
          <w:szCs w:val="20"/>
        </w:rPr>
        <w:t xml:space="preserve">Today’s appointments significantly strengthen our </w:t>
      </w:r>
      <w:r w:rsidR="00E003FD">
        <w:rPr>
          <w:rFonts w:ascii="Arial" w:hAnsi="Arial" w:cs="Arial"/>
          <w:i/>
          <w:sz w:val="20"/>
          <w:szCs w:val="20"/>
        </w:rPr>
        <w:t>Executive M</w:t>
      </w:r>
      <w:r>
        <w:rPr>
          <w:rFonts w:ascii="Arial" w:hAnsi="Arial" w:cs="Arial"/>
          <w:i/>
          <w:sz w:val="20"/>
          <w:szCs w:val="20"/>
        </w:rPr>
        <w:t xml:space="preserve">anagement capabilities, complementing the existing operating talent </w:t>
      </w:r>
      <w:r w:rsidR="00D11DF5">
        <w:rPr>
          <w:rFonts w:ascii="Arial" w:hAnsi="Arial" w:cs="Arial"/>
          <w:i/>
          <w:sz w:val="20"/>
          <w:szCs w:val="20"/>
        </w:rPr>
        <w:t>across the Group</w:t>
      </w:r>
      <w:r>
        <w:rPr>
          <w:rFonts w:ascii="Arial" w:hAnsi="Arial" w:cs="Arial"/>
          <w:i/>
          <w:sz w:val="20"/>
          <w:szCs w:val="20"/>
        </w:rPr>
        <w:t>. This simplified structure, combining internal and external</w:t>
      </w:r>
      <w:r w:rsidR="00E003FD">
        <w:rPr>
          <w:rFonts w:ascii="Arial" w:hAnsi="Arial" w:cs="Arial"/>
          <w:i/>
          <w:sz w:val="20"/>
          <w:szCs w:val="20"/>
        </w:rPr>
        <w:t xml:space="preserve"> experience</w:t>
      </w:r>
      <w:r>
        <w:rPr>
          <w:rFonts w:ascii="Arial" w:hAnsi="Arial" w:cs="Arial"/>
          <w:i/>
          <w:sz w:val="20"/>
          <w:szCs w:val="20"/>
        </w:rPr>
        <w:t xml:space="preserve">, will lead Informa as we finalise </w:t>
      </w:r>
      <w:r w:rsidR="00D11DF5">
        <w:rPr>
          <w:rFonts w:ascii="Arial" w:hAnsi="Arial" w:cs="Arial"/>
          <w:i/>
          <w:sz w:val="20"/>
          <w:szCs w:val="20"/>
        </w:rPr>
        <w:t>our strategic plan</w:t>
      </w:r>
      <w:r>
        <w:rPr>
          <w:rFonts w:ascii="Arial" w:hAnsi="Arial" w:cs="Arial"/>
          <w:i/>
          <w:sz w:val="20"/>
          <w:szCs w:val="20"/>
        </w:rPr>
        <w:t xml:space="preserve"> and </w:t>
      </w:r>
      <w:r w:rsidR="00955BD0">
        <w:rPr>
          <w:rFonts w:ascii="Arial" w:hAnsi="Arial" w:cs="Arial"/>
          <w:i/>
          <w:sz w:val="20"/>
          <w:szCs w:val="20"/>
        </w:rPr>
        <w:t>deliver on our long-term growth objectives</w:t>
      </w:r>
      <w:r>
        <w:rPr>
          <w:rFonts w:ascii="Arial" w:hAnsi="Arial" w:cs="Arial"/>
          <w:i/>
          <w:sz w:val="20"/>
          <w:szCs w:val="20"/>
        </w:rPr>
        <w:t>.</w:t>
      </w:r>
      <w:r w:rsidRPr="008D701C">
        <w:rPr>
          <w:rFonts w:ascii="Arial" w:hAnsi="Arial" w:cs="Arial"/>
          <w:i/>
          <w:sz w:val="20"/>
          <w:szCs w:val="20"/>
        </w:rPr>
        <w:t>”</w:t>
      </w:r>
    </w:p>
    <w:p w:rsidR="00AE5053" w:rsidRDefault="00AE5053" w:rsidP="008D701C">
      <w:pPr>
        <w:spacing w:line="240" w:lineRule="auto"/>
        <w:rPr>
          <w:rFonts w:ascii="Arial" w:hAnsi="Arial" w:cs="Arial"/>
          <w:sz w:val="20"/>
          <w:szCs w:val="20"/>
        </w:rPr>
      </w:pPr>
    </w:p>
    <w:p w:rsidR="00AE5053" w:rsidRPr="008D701C" w:rsidRDefault="00AE5053" w:rsidP="008D701C">
      <w:pPr>
        <w:spacing w:line="240" w:lineRule="auto"/>
        <w:rPr>
          <w:rFonts w:ascii="Arial" w:hAnsi="Arial" w:cs="Arial"/>
          <w:sz w:val="20"/>
          <w:szCs w:val="20"/>
        </w:rPr>
      </w:pPr>
      <w:r w:rsidRPr="008D701C">
        <w:rPr>
          <w:rFonts w:ascii="Arial" w:hAnsi="Arial" w:cs="Arial"/>
          <w:sz w:val="20"/>
          <w:szCs w:val="20"/>
        </w:rPr>
        <w:t xml:space="preserve">There are no further disclosures required in </w:t>
      </w:r>
      <w:r w:rsidR="00381B40">
        <w:rPr>
          <w:rFonts w:ascii="Arial" w:hAnsi="Arial" w:cs="Arial"/>
          <w:sz w:val="20"/>
          <w:szCs w:val="20"/>
        </w:rPr>
        <w:t>relation to Gareth Wright’s appointment as a Director</w:t>
      </w:r>
      <w:r w:rsidRPr="008D701C">
        <w:rPr>
          <w:rFonts w:ascii="Arial" w:hAnsi="Arial" w:cs="Arial"/>
          <w:sz w:val="20"/>
          <w:szCs w:val="20"/>
        </w:rPr>
        <w:t xml:space="preserve"> </w:t>
      </w:r>
      <w:r w:rsidR="00381B40">
        <w:rPr>
          <w:rFonts w:ascii="Arial" w:hAnsi="Arial" w:cs="Arial"/>
          <w:sz w:val="20"/>
          <w:szCs w:val="20"/>
        </w:rPr>
        <w:t>pursuant to</w:t>
      </w:r>
      <w:r w:rsidR="00381B40" w:rsidRPr="008D701C">
        <w:rPr>
          <w:rFonts w:ascii="Arial" w:hAnsi="Arial" w:cs="Arial"/>
          <w:sz w:val="20"/>
          <w:szCs w:val="20"/>
        </w:rPr>
        <w:t xml:space="preserve"> </w:t>
      </w:r>
      <w:r w:rsidRPr="008D701C">
        <w:rPr>
          <w:rFonts w:ascii="Arial" w:hAnsi="Arial" w:cs="Arial"/>
          <w:sz w:val="20"/>
          <w:szCs w:val="20"/>
        </w:rPr>
        <w:t xml:space="preserve">paragraph 9.6.13 (1) – (6) of the </w:t>
      </w:r>
      <w:r w:rsidR="00381B40">
        <w:rPr>
          <w:rFonts w:ascii="Arial" w:hAnsi="Arial" w:cs="Arial"/>
          <w:sz w:val="20"/>
          <w:szCs w:val="20"/>
        </w:rPr>
        <w:t xml:space="preserve">UK </w:t>
      </w:r>
      <w:r w:rsidRPr="008D701C">
        <w:rPr>
          <w:rFonts w:ascii="Arial" w:hAnsi="Arial" w:cs="Arial"/>
          <w:sz w:val="20"/>
          <w:szCs w:val="20"/>
        </w:rPr>
        <w:t>Listing Rules of the Financial Conduct Authority.</w:t>
      </w:r>
    </w:p>
    <w:p w:rsidR="00833C77" w:rsidRDefault="00833C77" w:rsidP="008D701C">
      <w:pPr>
        <w:spacing w:line="240" w:lineRule="auto"/>
        <w:rPr>
          <w:rFonts w:ascii="Arial" w:hAnsi="Arial" w:cs="Arial"/>
          <w:sz w:val="20"/>
          <w:szCs w:val="20"/>
        </w:rPr>
      </w:pPr>
    </w:p>
    <w:p w:rsidR="000B728B" w:rsidRPr="007D1E22" w:rsidRDefault="000B728B" w:rsidP="008D701C">
      <w:pPr>
        <w:spacing w:line="240" w:lineRule="auto"/>
        <w:rPr>
          <w:rFonts w:ascii="Arial" w:hAnsi="Arial" w:cs="Arial"/>
          <w:sz w:val="20"/>
          <w:szCs w:val="20"/>
        </w:rPr>
      </w:pPr>
    </w:p>
    <w:p w:rsidR="000B728B" w:rsidRDefault="000B728B" w:rsidP="000B728B">
      <w:pPr>
        <w:pStyle w:val="ListParagraph"/>
        <w:ind w:left="0"/>
        <w:contextualSpacing/>
        <w:jc w:val="both"/>
        <w:rPr>
          <w:rFonts w:ascii="Arial" w:hAnsi="Arial" w:cs="Arial"/>
          <w:b/>
          <w:sz w:val="28"/>
        </w:rPr>
      </w:pPr>
      <w:r w:rsidRPr="00470172">
        <w:rPr>
          <w:rFonts w:ascii="Arial" w:hAnsi="Arial" w:cs="Arial"/>
          <w:b/>
          <w:sz w:val="28"/>
        </w:rPr>
        <w:t>Enquiries</w:t>
      </w:r>
    </w:p>
    <w:p w:rsidR="000B728B" w:rsidRDefault="000B728B" w:rsidP="000B728B">
      <w:pPr>
        <w:pStyle w:val="ListParagraph"/>
        <w:ind w:left="0"/>
        <w:contextualSpacing/>
        <w:jc w:val="both"/>
        <w:rPr>
          <w:rFonts w:ascii="Arial" w:hAnsi="Arial"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33"/>
      </w:tblGrid>
      <w:tr w:rsidR="00B002D7" w:rsidTr="00B002D7">
        <w:tc>
          <w:tcPr>
            <w:tcW w:w="5353" w:type="dxa"/>
          </w:tcPr>
          <w:p w:rsidR="00B002D7" w:rsidRPr="00B002D7" w:rsidRDefault="00B002D7" w:rsidP="000B728B">
            <w:pPr>
              <w:pStyle w:val="ListParagraph"/>
              <w:ind w:left="0"/>
              <w:contextualSpacing/>
              <w:jc w:val="both"/>
              <w:rPr>
                <w:rFonts w:ascii="Arial" w:hAnsi="Arial" w:cs="Arial"/>
                <w:b/>
                <w:sz w:val="20"/>
                <w:szCs w:val="20"/>
              </w:rPr>
            </w:pPr>
            <w:r w:rsidRPr="00181205">
              <w:rPr>
                <w:rFonts w:ascii="Arial" w:hAnsi="Arial" w:cs="Arial"/>
                <w:b/>
                <w:sz w:val="20"/>
                <w:szCs w:val="20"/>
              </w:rPr>
              <w:t>Informa plc</w:t>
            </w:r>
          </w:p>
        </w:tc>
        <w:tc>
          <w:tcPr>
            <w:tcW w:w="3933" w:type="dxa"/>
          </w:tcPr>
          <w:p w:rsidR="00B002D7" w:rsidRDefault="00B002D7" w:rsidP="000B728B">
            <w:pPr>
              <w:pStyle w:val="ListParagraph"/>
              <w:ind w:left="0"/>
              <w:contextualSpacing/>
              <w:jc w:val="both"/>
              <w:rPr>
                <w:rFonts w:ascii="Arial" w:hAnsi="Arial" w:cs="Arial"/>
                <w:b/>
                <w:sz w:val="28"/>
              </w:rPr>
            </w:pPr>
          </w:p>
        </w:tc>
      </w:tr>
      <w:tr w:rsidR="00B002D7" w:rsidTr="00B002D7">
        <w:tc>
          <w:tcPr>
            <w:tcW w:w="5353" w:type="dxa"/>
          </w:tcPr>
          <w:p w:rsidR="00B002D7" w:rsidRDefault="00B002D7" w:rsidP="000B728B">
            <w:pPr>
              <w:pStyle w:val="ListParagraph"/>
              <w:ind w:left="0"/>
              <w:contextualSpacing/>
              <w:jc w:val="both"/>
              <w:rPr>
                <w:rFonts w:ascii="Arial" w:hAnsi="Arial" w:cs="Arial"/>
                <w:b/>
                <w:sz w:val="28"/>
              </w:rPr>
            </w:pPr>
            <w:r>
              <w:rPr>
                <w:rFonts w:ascii="Arial" w:hAnsi="Arial" w:cs="Arial"/>
                <w:sz w:val="20"/>
                <w:szCs w:val="20"/>
              </w:rPr>
              <w:t>Stephen A. Carter, Group Chief Executive</w:t>
            </w:r>
          </w:p>
        </w:tc>
        <w:tc>
          <w:tcPr>
            <w:tcW w:w="3933" w:type="dxa"/>
          </w:tcPr>
          <w:p w:rsidR="00B002D7" w:rsidRPr="00B002D7" w:rsidRDefault="00B002D7" w:rsidP="00B002D7">
            <w:pPr>
              <w:pStyle w:val="ListParagraph"/>
              <w:tabs>
                <w:tab w:val="left" w:pos="6379"/>
              </w:tabs>
              <w:ind w:left="0"/>
              <w:contextualSpacing/>
              <w:jc w:val="both"/>
              <w:rPr>
                <w:rFonts w:ascii="Arial" w:hAnsi="Arial" w:cs="Arial"/>
                <w:sz w:val="20"/>
                <w:szCs w:val="20"/>
              </w:rPr>
            </w:pPr>
            <w:r>
              <w:rPr>
                <w:rFonts w:ascii="Arial" w:hAnsi="Arial" w:cs="Arial"/>
                <w:sz w:val="20"/>
                <w:szCs w:val="20"/>
              </w:rPr>
              <w:t>+44 (0) 20 7017 5771</w:t>
            </w:r>
          </w:p>
        </w:tc>
      </w:tr>
      <w:tr w:rsidR="00B002D7" w:rsidTr="00B002D7">
        <w:tc>
          <w:tcPr>
            <w:tcW w:w="5353" w:type="dxa"/>
          </w:tcPr>
          <w:p w:rsidR="00B002D7" w:rsidRDefault="00B002D7" w:rsidP="000B728B">
            <w:pPr>
              <w:pStyle w:val="ListParagraph"/>
              <w:ind w:left="0"/>
              <w:contextualSpacing/>
              <w:jc w:val="both"/>
              <w:rPr>
                <w:rFonts w:ascii="Arial" w:hAnsi="Arial" w:cs="Arial"/>
                <w:b/>
                <w:sz w:val="28"/>
              </w:rPr>
            </w:pPr>
            <w:r>
              <w:rPr>
                <w:rFonts w:ascii="Arial" w:hAnsi="Arial" w:cs="Arial"/>
                <w:sz w:val="20"/>
                <w:szCs w:val="20"/>
              </w:rPr>
              <w:t>Gareth Wright, Group Finance Director</w:t>
            </w:r>
          </w:p>
        </w:tc>
        <w:tc>
          <w:tcPr>
            <w:tcW w:w="3933" w:type="dxa"/>
          </w:tcPr>
          <w:p w:rsidR="00B002D7" w:rsidRPr="00B002D7" w:rsidRDefault="00B002D7" w:rsidP="00B002D7">
            <w:pPr>
              <w:pStyle w:val="ListParagraph"/>
              <w:tabs>
                <w:tab w:val="left" w:pos="6379"/>
              </w:tabs>
              <w:ind w:left="0"/>
              <w:contextualSpacing/>
              <w:jc w:val="both"/>
              <w:rPr>
                <w:rFonts w:ascii="Arial" w:hAnsi="Arial" w:cs="Arial"/>
                <w:sz w:val="20"/>
                <w:szCs w:val="20"/>
              </w:rPr>
            </w:pPr>
            <w:r>
              <w:rPr>
                <w:rFonts w:ascii="Arial" w:hAnsi="Arial" w:cs="Arial"/>
                <w:sz w:val="20"/>
                <w:szCs w:val="20"/>
              </w:rPr>
              <w:t>+44 (0) 20 7017 7096</w:t>
            </w:r>
          </w:p>
        </w:tc>
      </w:tr>
      <w:tr w:rsidR="00B002D7" w:rsidTr="00B002D7">
        <w:tc>
          <w:tcPr>
            <w:tcW w:w="5353" w:type="dxa"/>
          </w:tcPr>
          <w:p w:rsidR="00B002D7" w:rsidRDefault="00B002D7" w:rsidP="000B728B">
            <w:pPr>
              <w:pStyle w:val="ListParagraph"/>
              <w:ind w:left="0"/>
              <w:contextualSpacing/>
              <w:jc w:val="both"/>
              <w:rPr>
                <w:rFonts w:ascii="Arial" w:hAnsi="Arial" w:cs="Arial"/>
                <w:b/>
                <w:sz w:val="28"/>
              </w:rPr>
            </w:pPr>
            <w:r>
              <w:rPr>
                <w:rFonts w:ascii="Arial" w:hAnsi="Arial" w:cs="Arial"/>
                <w:sz w:val="20"/>
                <w:szCs w:val="20"/>
              </w:rPr>
              <w:t>Richard Menzies-Gow, Head of Investor Relations</w:t>
            </w:r>
          </w:p>
        </w:tc>
        <w:tc>
          <w:tcPr>
            <w:tcW w:w="3933" w:type="dxa"/>
          </w:tcPr>
          <w:p w:rsidR="00B002D7" w:rsidRDefault="00B002D7" w:rsidP="000B728B">
            <w:pPr>
              <w:pStyle w:val="ListParagraph"/>
              <w:ind w:left="0"/>
              <w:contextualSpacing/>
              <w:jc w:val="both"/>
              <w:rPr>
                <w:rFonts w:ascii="Arial" w:hAnsi="Arial" w:cs="Arial"/>
                <w:b/>
                <w:sz w:val="28"/>
              </w:rPr>
            </w:pPr>
            <w:r>
              <w:rPr>
                <w:rFonts w:ascii="Arial" w:hAnsi="Arial" w:cs="Arial"/>
                <w:sz w:val="20"/>
                <w:szCs w:val="20"/>
              </w:rPr>
              <w:t>+44 (0) 20 3377 3445</w:t>
            </w:r>
          </w:p>
        </w:tc>
      </w:tr>
      <w:tr w:rsidR="00B002D7" w:rsidTr="00B002D7">
        <w:tc>
          <w:tcPr>
            <w:tcW w:w="5353" w:type="dxa"/>
          </w:tcPr>
          <w:p w:rsidR="00B002D7" w:rsidRDefault="00B002D7" w:rsidP="000B728B">
            <w:pPr>
              <w:pStyle w:val="ListParagraph"/>
              <w:ind w:left="0"/>
              <w:contextualSpacing/>
              <w:jc w:val="both"/>
              <w:rPr>
                <w:rFonts w:ascii="Arial" w:hAnsi="Arial" w:cs="Arial"/>
                <w:b/>
                <w:sz w:val="28"/>
              </w:rPr>
            </w:pPr>
          </w:p>
        </w:tc>
        <w:tc>
          <w:tcPr>
            <w:tcW w:w="3933" w:type="dxa"/>
          </w:tcPr>
          <w:p w:rsidR="00B002D7" w:rsidRDefault="00B002D7" w:rsidP="000B728B">
            <w:pPr>
              <w:pStyle w:val="ListParagraph"/>
              <w:ind w:left="0"/>
              <w:contextualSpacing/>
              <w:jc w:val="both"/>
              <w:rPr>
                <w:rFonts w:ascii="Arial" w:hAnsi="Arial" w:cs="Arial"/>
                <w:b/>
                <w:sz w:val="28"/>
              </w:rPr>
            </w:pPr>
          </w:p>
        </w:tc>
      </w:tr>
      <w:tr w:rsidR="00B002D7" w:rsidTr="00B002D7">
        <w:tc>
          <w:tcPr>
            <w:tcW w:w="5353" w:type="dxa"/>
          </w:tcPr>
          <w:p w:rsidR="00B002D7" w:rsidRPr="00B002D7" w:rsidRDefault="00B002D7" w:rsidP="000B728B">
            <w:pPr>
              <w:pStyle w:val="ListParagraph"/>
              <w:ind w:left="0"/>
              <w:contextualSpacing/>
              <w:jc w:val="both"/>
              <w:rPr>
                <w:rFonts w:ascii="Arial" w:hAnsi="Arial" w:cs="Arial"/>
                <w:b/>
                <w:sz w:val="20"/>
                <w:szCs w:val="20"/>
              </w:rPr>
            </w:pPr>
            <w:r w:rsidRPr="00181205">
              <w:rPr>
                <w:rFonts w:ascii="Arial" w:hAnsi="Arial" w:cs="Arial"/>
                <w:b/>
                <w:sz w:val="20"/>
                <w:szCs w:val="20"/>
              </w:rPr>
              <w:t>FTI Consulting</w:t>
            </w:r>
          </w:p>
        </w:tc>
        <w:tc>
          <w:tcPr>
            <w:tcW w:w="3933" w:type="dxa"/>
          </w:tcPr>
          <w:p w:rsidR="00B002D7" w:rsidRDefault="00B002D7" w:rsidP="000B728B">
            <w:pPr>
              <w:pStyle w:val="ListParagraph"/>
              <w:ind w:left="0"/>
              <w:contextualSpacing/>
              <w:jc w:val="both"/>
              <w:rPr>
                <w:rFonts w:ascii="Arial" w:hAnsi="Arial" w:cs="Arial"/>
                <w:b/>
                <w:sz w:val="28"/>
              </w:rPr>
            </w:pPr>
          </w:p>
        </w:tc>
      </w:tr>
      <w:tr w:rsidR="00B002D7" w:rsidTr="00B002D7">
        <w:tc>
          <w:tcPr>
            <w:tcW w:w="5353" w:type="dxa"/>
          </w:tcPr>
          <w:p w:rsidR="00B002D7" w:rsidRDefault="00B002D7" w:rsidP="000B728B">
            <w:pPr>
              <w:pStyle w:val="ListParagraph"/>
              <w:ind w:left="0"/>
              <w:contextualSpacing/>
              <w:jc w:val="both"/>
              <w:rPr>
                <w:rFonts w:ascii="Arial" w:hAnsi="Arial" w:cs="Arial"/>
                <w:b/>
                <w:sz w:val="28"/>
              </w:rPr>
            </w:pPr>
            <w:r>
              <w:rPr>
                <w:rFonts w:ascii="Arial" w:hAnsi="Arial" w:cs="Arial"/>
                <w:sz w:val="20"/>
                <w:szCs w:val="20"/>
              </w:rPr>
              <w:t>Charles Palmer</w:t>
            </w:r>
          </w:p>
        </w:tc>
        <w:tc>
          <w:tcPr>
            <w:tcW w:w="3933" w:type="dxa"/>
          </w:tcPr>
          <w:p w:rsidR="00B002D7" w:rsidRDefault="00B002D7" w:rsidP="000B728B">
            <w:pPr>
              <w:pStyle w:val="ListParagraph"/>
              <w:ind w:left="0"/>
              <w:contextualSpacing/>
              <w:jc w:val="both"/>
              <w:rPr>
                <w:rFonts w:ascii="Arial" w:hAnsi="Arial" w:cs="Arial"/>
                <w:b/>
                <w:sz w:val="28"/>
              </w:rPr>
            </w:pPr>
            <w:r>
              <w:rPr>
                <w:rFonts w:ascii="Arial" w:hAnsi="Arial" w:cs="Arial"/>
                <w:sz w:val="20"/>
                <w:szCs w:val="20"/>
              </w:rPr>
              <w:t>+44 (0) 20 7269 7112</w:t>
            </w:r>
          </w:p>
        </w:tc>
      </w:tr>
    </w:tbl>
    <w:p w:rsidR="00B002D7" w:rsidRDefault="00B002D7" w:rsidP="000B728B">
      <w:pPr>
        <w:pStyle w:val="ListParagraph"/>
        <w:ind w:left="0"/>
        <w:contextualSpacing/>
        <w:jc w:val="both"/>
        <w:rPr>
          <w:rFonts w:ascii="Arial" w:hAnsi="Arial" w:cs="Arial"/>
          <w:b/>
          <w:sz w:val="28"/>
        </w:rPr>
      </w:pPr>
    </w:p>
    <w:p w:rsidR="000B728B" w:rsidRDefault="000B728B" w:rsidP="000B728B">
      <w:pPr>
        <w:pStyle w:val="ListParagraph"/>
        <w:ind w:left="0"/>
        <w:contextualSpacing/>
        <w:jc w:val="both"/>
        <w:rPr>
          <w:rFonts w:ascii="Arial" w:hAnsi="Arial" w:cs="Arial"/>
          <w:b/>
          <w:sz w:val="28"/>
        </w:rPr>
      </w:pPr>
      <w:r>
        <w:rPr>
          <w:rFonts w:ascii="Arial" w:hAnsi="Arial" w:cs="Arial"/>
          <w:b/>
          <w:sz w:val="28"/>
        </w:rPr>
        <w:t>Notes to Editors</w:t>
      </w:r>
    </w:p>
    <w:p w:rsidR="000B728B" w:rsidRDefault="000B728B" w:rsidP="000B728B">
      <w:pPr>
        <w:pStyle w:val="ListParagraph"/>
        <w:ind w:left="0"/>
        <w:contextualSpacing/>
        <w:jc w:val="both"/>
        <w:rPr>
          <w:rFonts w:ascii="Arial" w:hAnsi="Arial" w:cs="Arial"/>
          <w:b/>
          <w:sz w:val="28"/>
        </w:rPr>
      </w:pPr>
    </w:p>
    <w:p w:rsidR="00F03342" w:rsidRPr="00D949F3" w:rsidRDefault="00F03342" w:rsidP="00F03342">
      <w:pPr>
        <w:autoSpaceDE w:val="0"/>
        <w:autoSpaceDN w:val="0"/>
        <w:spacing w:line="240" w:lineRule="auto"/>
        <w:rPr>
          <w:rFonts w:ascii="Arial" w:hAnsi="Arial" w:cs="Arial"/>
        </w:rPr>
      </w:pPr>
      <w:r w:rsidRPr="00D949F3">
        <w:rPr>
          <w:rFonts w:ascii="Arial" w:hAnsi="Arial" w:cs="Arial"/>
          <w:b/>
          <w:u w:val="single"/>
        </w:rPr>
        <w:t>Executive Director Biography:</w:t>
      </w:r>
    </w:p>
    <w:p w:rsidR="00F03342" w:rsidRDefault="00F03342" w:rsidP="00EF2587">
      <w:pPr>
        <w:autoSpaceDE w:val="0"/>
        <w:autoSpaceDN w:val="0"/>
        <w:spacing w:line="240" w:lineRule="auto"/>
        <w:rPr>
          <w:rFonts w:ascii="Arial" w:hAnsi="Arial" w:cs="Arial"/>
          <w:sz w:val="20"/>
          <w:szCs w:val="20"/>
        </w:rPr>
      </w:pPr>
    </w:p>
    <w:p w:rsidR="00F03342" w:rsidRPr="00D949F3" w:rsidRDefault="00F03342" w:rsidP="00F03342">
      <w:pPr>
        <w:autoSpaceDE w:val="0"/>
        <w:autoSpaceDN w:val="0"/>
        <w:spacing w:line="240" w:lineRule="auto"/>
        <w:rPr>
          <w:rFonts w:ascii="Arial" w:hAnsi="Arial" w:cs="Arial"/>
          <w:b/>
          <w:sz w:val="22"/>
          <w:szCs w:val="22"/>
          <w:u w:val="single"/>
        </w:rPr>
      </w:pPr>
      <w:r w:rsidRPr="00D949F3">
        <w:rPr>
          <w:rFonts w:ascii="Arial" w:hAnsi="Arial" w:cs="Arial"/>
          <w:b/>
          <w:sz w:val="22"/>
          <w:szCs w:val="22"/>
          <w:u w:val="single"/>
        </w:rPr>
        <w:t>Gareth Wright, Group Finance Director</w:t>
      </w:r>
    </w:p>
    <w:p w:rsidR="00AE19E5" w:rsidRPr="00AE19E5" w:rsidRDefault="00AE19E5" w:rsidP="00AE19E5">
      <w:pPr>
        <w:spacing w:line="240" w:lineRule="auto"/>
        <w:rPr>
          <w:rFonts w:ascii="Arial" w:hAnsi="Arial" w:cs="Arial"/>
          <w:sz w:val="20"/>
          <w:szCs w:val="20"/>
        </w:rPr>
      </w:pPr>
      <w:r w:rsidRPr="00AE19E5">
        <w:rPr>
          <w:rFonts w:ascii="Arial" w:hAnsi="Arial" w:cs="Arial"/>
          <w:sz w:val="20"/>
          <w:szCs w:val="20"/>
        </w:rPr>
        <w:t>Gareth Wright joined Informa in 2009, as Deputy Finance Director, a role in which he was directly responsible for the majority of the Group’s corporate functions, and in which he worked closely with the previous Group Finance Director. He has been working in the role of Acting Group Finance Director since 1 January 2014.</w:t>
      </w:r>
    </w:p>
    <w:p w:rsidR="00AE19E5" w:rsidRPr="00AE19E5" w:rsidRDefault="00AE19E5" w:rsidP="00AE19E5">
      <w:pPr>
        <w:spacing w:line="240" w:lineRule="auto"/>
        <w:rPr>
          <w:rFonts w:ascii="Arial" w:hAnsi="Arial" w:cs="Arial"/>
          <w:sz w:val="20"/>
          <w:szCs w:val="20"/>
        </w:rPr>
      </w:pPr>
    </w:p>
    <w:p w:rsidR="00F03342" w:rsidRDefault="00AE19E5" w:rsidP="00EF2587">
      <w:pPr>
        <w:autoSpaceDE w:val="0"/>
        <w:autoSpaceDN w:val="0"/>
        <w:spacing w:line="240" w:lineRule="auto"/>
        <w:rPr>
          <w:rFonts w:ascii="Arial" w:hAnsi="Arial" w:cs="Arial"/>
          <w:sz w:val="20"/>
          <w:szCs w:val="20"/>
        </w:rPr>
      </w:pPr>
      <w:r w:rsidRPr="00AE19E5">
        <w:rPr>
          <w:rFonts w:ascii="Arial" w:hAnsi="Arial" w:cs="Arial"/>
          <w:sz w:val="20"/>
          <w:szCs w:val="20"/>
        </w:rPr>
        <w:t xml:space="preserve">Before joining Informa, Gareth worked for National Express in a number of </w:t>
      </w:r>
      <w:r w:rsidR="00A34E17">
        <w:rPr>
          <w:rFonts w:ascii="Arial" w:hAnsi="Arial" w:cs="Arial"/>
          <w:sz w:val="20"/>
          <w:szCs w:val="20"/>
        </w:rPr>
        <w:t>H</w:t>
      </w:r>
      <w:r w:rsidRPr="00AE19E5">
        <w:rPr>
          <w:rFonts w:ascii="Arial" w:hAnsi="Arial" w:cs="Arial"/>
          <w:sz w:val="20"/>
          <w:szCs w:val="20"/>
        </w:rPr>
        <w:t xml:space="preserve">ead </w:t>
      </w:r>
      <w:r w:rsidR="00A34E17">
        <w:rPr>
          <w:rFonts w:ascii="Arial" w:hAnsi="Arial" w:cs="Arial"/>
          <w:sz w:val="20"/>
          <w:szCs w:val="20"/>
        </w:rPr>
        <w:t>O</w:t>
      </w:r>
      <w:r w:rsidRPr="00AE19E5">
        <w:rPr>
          <w:rFonts w:ascii="Arial" w:hAnsi="Arial" w:cs="Arial"/>
          <w:sz w:val="20"/>
          <w:szCs w:val="20"/>
        </w:rPr>
        <w:t xml:space="preserve">ffice </w:t>
      </w:r>
      <w:r w:rsidR="00A34E17">
        <w:rPr>
          <w:rFonts w:ascii="Arial" w:hAnsi="Arial" w:cs="Arial"/>
          <w:sz w:val="20"/>
          <w:szCs w:val="20"/>
        </w:rPr>
        <w:t>F</w:t>
      </w:r>
      <w:r w:rsidRPr="00AE19E5">
        <w:rPr>
          <w:rFonts w:ascii="Arial" w:hAnsi="Arial" w:cs="Arial"/>
          <w:sz w:val="20"/>
          <w:szCs w:val="20"/>
        </w:rPr>
        <w:t xml:space="preserve">inance roles, including </w:t>
      </w:r>
      <w:r>
        <w:rPr>
          <w:rFonts w:ascii="Arial" w:hAnsi="Arial" w:cs="Arial"/>
          <w:sz w:val="20"/>
          <w:szCs w:val="20"/>
        </w:rPr>
        <w:t xml:space="preserve">Deputy Finance Director and </w:t>
      </w:r>
      <w:r w:rsidRPr="00AE19E5">
        <w:rPr>
          <w:rFonts w:ascii="Arial" w:hAnsi="Arial" w:cs="Arial"/>
          <w:sz w:val="20"/>
          <w:szCs w:val="20"/>
        </w:rPr>
        <w:t xml:space="preserve">a period as Acting Group Finance Director. Gareth trained with Coopers &amp; Lybrand, now part </w:t>
      </w:r>
      <w:r>
        <w:rPr>
          <w:rFonts w:ascii="Arial" w:hAnsi="Arial" w:cs="Arial"/>
          <w:sz w:val="20"/>
          <w:szCs w:val="20"/>
        </w:rPr>
        <w:t>o</w:t>
      </w:r>
      <w:r w:rsidRPr="00AE19E5">
        <w:rPr>
          <w:rFonts w:ascii="Arial" w:hAnsi="Arial" w:cs="Arial"/>
          <w:sz w:val="20"/>
          <w:szCs w:val="20"/>
        </w:rPr>
        <w:t>f PwC.</w:t>
      </w:r>
    </w:p>
    <w:p w:rsidR="00F03342" w:rsidRDefault="00F03342" w:rsidP="00EF2587">
      <w:pPr>
        <w:autoSpaceDE w:val="0"/>
        <w:autoSpaceDN w:val="0"/>
        <w:spacing w:line="240" w:lineRule="auto"/>
        <w:rPr>
          <w:rFonts w:ascii="Arial" w:hAnsi="Arial" w:cs="Arial"/>
          <w:sz w:val="20"/>
          <w:szCs w:val="20"/>
        </w:rPr>
      </w:pPr>
    </w:p>
    <w:p w:rsidR="000B728B" w:rsidRPr="00A72375" w:rsidRDefault="000B728B" w:rsidP="00EF2587">
      <w:pPr>
        <w:autoSpaceDE w:val="0"/>
        <w:autoSpaceDN w:val="0"/>
        <w:spacing w:line="240" w:lineRule="auto"/>
        <w:rPr>
          <w:rFonts w:ascii="Arial" w:hAnsi="Arial" w:cs="Arial"/>
          <w:sz w:val="20"/>
          <w:szCs w:val="20"/>
        </w:rPr>
      </w:pPr>
    </w:p>
    <w:p w:rsidR="00A72375" w:rsidRPr="00D949F3" w:rsidRDefault="0024334D" w:rsidP="00EF2587">
      <w:pPr>
        <w:autoSpaceDE w:val="0"/>
        <w:autoSpaceDN w:val="0"/>
        <w:spacing w:line="240" w:lineRule="auto"/>
        <w:rPr>
          <w:rFonts w:ascii="Arial" w:hAnsi="Arial" w:cs="Arial"/>
        </w:rPr>
      </w:pPr>
      <w:r w:rsidRPr="00D949F3">
        <w:rPr>
          <w:rFonts w:ascii="Arial" w:hAnsi="Arial" w:cs="Arial"/>
          <w:b/>
          <w:u w:val="single"/>
        </w:rPr>
        <w:t xml:space="preserve">Executive Management </w:t>
      </w:r>
      <w:r w:rsidR="00624AD5" w:rsidRPr="00D949F3">
        <w:rPr>
          <w:rFonts w:ascii="Arial" w:hAnsi="Arial" w:cs="Arial"/>
          <w:b/>
          <w:u w:val="single"/>
        </w:rPr>
        <w:t>Bio</w:t>
      </w:r>
      <w:r w:rsidRPr="00D949F3">
        <w:rPr>
          <w:rFonts w:ascii="Arial" w:hAnsi="Arial" w:cs="Arial"/>
          <w:b/>
          <w:u w:val="single"/>
        </w:rPr>
        <w:t>graphies</w:t>
      </w:r>
      <w:r w:rsidR="00624AD5" w:rsidRPr="00D949F3">
        <w:rPr>
          <w:rFonts w:ascii="Arial" w:hAnsi="Arial" w:cs="Arial"/>
          <w:b/>
          <w:u w:val="single"/>
        </w:rPr>
        <w:t>:</w:t>
      </w:r>
    </w:p>
    <w:p w:rsidR="00624AD5" w:rsidRDefault="00624AD5" w:rsidP="00EF2587">
      <w:pPr>
        <w:autoSpaceDE w:val="0"/>
        <w:autoSpaceDN w:val="0"/>
        <w:spacing w:line="240" w:lineRule="auto"/>
        <w:rPr>
          <w:rFonts w:ascii="Arial" w:hAnsi="Arial" w:cs="Arial"/>
          <w:sz w:val="20"/>
          <w:szCs w:val="20"/>
        </w:rPr>
      </w:pPr>
    </w:p>
    <w:p w:rsidR="00F465EC" w:rsidRPr="00D949F3" w:rsidRDefault="00F465EC" w:rsidP="00F465EC">
      <w:pPr>
        <w:autoSpaceDE w:val="0"/>
        <w:autoSpaceDN w:val="0"/>
        <w:spacing w:line="240" w:lineRule="auto"/>
        <w:rPr>
          <w:rFonts w:ascii="Arial" w:hAnsi="Arial" w:cs="Arial"/>
          <w:b/>
          <w:sz w:val="22"/>
          <w:szCs w:val="22"/>
          <w:u w:val="single"/>
        </w:rPr>
      </w:pPr>
      <w:r w:rsidRPr="00D949F3">
        <w:rPr>
          <w:rFonts w:ascii="Arial" w:hAnsi="Arial" w:cs="Arial"/>
          <w:b/>
          <w:sz w:val="22"/>
          <w:szCs w:val="22"/>
          <w:u w:val="single"/>
        </w:rPr>
        <w:t>Roger Horton, Chief Executive</w:t>
      </w:r>
      <w:r w:rsidR="00692280" w:rsidRPr="00D949F3">
        <w:rPr>
          <w:rFonts w:ascii="Arial" w:hAnsi="Arial" w:cs="Arial"/>
          <w:b/>
          <w:sz w:val="22"/>
          <w:szCs w:val="22"/>
          <w:u w:val="single"/>
        </w:rPr>
        <w:t>..A</w:t>
      </w:r>
      <w:r w:rsidRPr="00D949F3">
        <w:rPr>
          <w:rFonts w:ascii="Arial" w:hAnsi="Arial" w:cs="Arial"/>
          <w:b/>
          <w:sz w:val="22"/>
          <w:szCs w:val="22"/>
          <w:u w:val="single"/>
        </w:rPr>
        <w:t>cademic Publishing</w:t>
      </w:r>
    </w:p>
    <w:p w:rsidR="00C70D56" w:rsidRDefault="00C70D56" w:rsidP="00AE19E5">
      <w:pPr>
        <w:spacing w:line="240" w:lineRule="auto"/>
        <w:rPr>
          <w:rFonts w:ascii="Arial" w:hAnsi="Arial" w:cs="Arial"/>
          <w:sz w:val="20"/>
          <w:szCs w:val="20"/>
        </w:rPr>
      </w:pPr>
      <w:r w:rsidRPr="00A443B8">
        <w:rPr>
          <w:rFonts w:ascii="Arial" w:hAnsi="Arial" w:cs="Arial"/>
          <w:sz w:val="20"/>
          <w:szCs w:val="20"/>
        </w:rPr>
        <w:t xml:space="preserve">Roger Horton has been in academic and professional publishing for </w:t>
      </w:r>
      <w:r w:rsidR="00593B96">
        <w:rPr>
          <w:rFonts w:ascii="Arial" w:hAnsi="Arial" w:cs="Arial"/>
          <w:sz w:val="20"/>
          <w:szCs w:val="20"/>
        </w:rPr>
        <w:t xml:space="preserve">nearly </w:t>
      </w:r>
      <w:r w:rsidR="00DF03D7">
        <w:rPr>
          <w:rFonts w:ascii="Arial" w:hAnsi="Arial" w:cs="Arial"/>
          <w:sz w:val="20"/>
          <w:szCs w:val="20"/>
        </w:rPr>
        <w:t>40</w:t>
      </w:r>
      <w:r w:rsidRPr="00A443B8">
        <w:rPr>
          <w:rFonts w:ascii="Arial" w:hAnsi="Arial" w:cs="Arial"/>
          <w:sz w:val="20"/>
          <w:szCs w:val="20"/>
        </w:rPr>
        <w:t xml:space="preserve"> years, </w:t>
      </w:r>
      <w:r w:rsidR="00DF03D7">
        <w:rPr>
          <w:rFonts w:ascii="Arial" w:hAnsi="Arial" w:cs="Arial"/>
          <w:sz w:val="20"/>
          <w:szCs w:val="20"/>
        </w:rPr>
        <w:t>19</w:t>
      </w:r>
      <w:r w:rsidR="00DF03D7" w:rsidRPr="00A443B8">
        <w:rPr>
          <w:rFonts w:ascii="Arial" w:hAnsi="Arial" w:cs="Arial"/>
          <w:sz w:val="20"/>
          <w:szCs w:val="20"/>
        </w:rPr>
        <w:t xml:space="preserve"> </w:t>
      </w:r>
      <w:r w:rsidRPr="00A443B8">
        <w:rPr>
          <w:rFonts w:ascii="Arial" w:hAnsi="Arial" w:cs="Arial"/>
          <w:sz w:val="20"/>
          <w:szCs w:val="20"/>
        </w:rPr>
        <w:t>of them with Taylor &amp; Francis</w:t>
      </w:r>
      <w:r w:rsidR="003627A9">
        <w:rPr>
          <w:rFonts w:ascii="Arial" w:hAnsi="Arial" w:cs="Arial"/>
          <w:sz w:val="20"/>
          <w:szCs w:val="20"/>
        </w:rPr>
        <w:t>,</w:t>
      </w:r>
      <w:r w:rsidRPr="00A443B8">
        <w:rPr>
          <w:rFonts w:ascii="Arial" w:hAnsi="Arial" w:cs="Arial"/>
          <w:sz w:val="20"/>
          <w:szCs w:val="20"/>
        </w:rPr>
        <w:t xml:space="preserve"> the </w:t>
      </w:r>
      <w:r w:rsidR="003627A9">
        <w:rPr>
          <w:rFonts w:ascii="Arial" w:hAnsi="Arial" w:cs="Arial"/>
          <w:sz w:val="20"/>
          <w:szCs w:val="20"/>
        </w:rPr>
        <w:t>A</w:t>
      </w:r>
      <w:r w:rsidRPr="00A443B8">
        <w:rPr>
          <w:rFonts w:ascii="Arial" w:hAnsi="Arial" w:cs="Arial"/>
          <w:sz w:val="20"/>
          <w:szCs w:val="20"/>
        </w:rPr>
        <w:t xml:space="preserve">cademic </w:t>
      </w:r>
      <w:r w:rsidR="003627A9">
        <w:rPr>
          <w:rFonts w:ascii="Arial" w:hAnsi="Arial" w:cs="Arial"/>
          <w:sz w:val="20"/>
          <w:szCs w:val="20"/>
        </w:rPr>
        <w:t>Publishing D</w:t>
      </w:r>
      <w:r w:rsidRPr="00A443B8">
        <w:rPr>
          <w:rFonts w:ascii="Arial" w:hAnsi="Arial" w:cs="Arial"/>
          <w:sz w:val="20"/>
          <w:szCs w:val="20"/>
        </w:rPr>
        <w:t xml:space="preserve">ivision of Informa, </w:t>
      </w:r>
      <w:r w:rsidR="00593B96">
        <w:rPr>
          <w:rFonts w:ascii="Arial" w:hAnsi="Arial" w:cs="Arial"/>
          <w:sz w:val="20"/>
          <w:szCs w:val="20"/>
        </w:rPr>
        <w:t xml:space="preserve">and </w:t>
      </w:r>
      <w:r w:rsidRPr="00A443B8">
        <w:rPr>
          <w:rFonts w:ascii="Arial" w:hAnsi="Arial" w:cs="Arial"/>
          <w:sz w:val="20"/>
          <w:szCs w:val="20"/>
        </w:rPr>
        <w:t xml:space="preserve">the last </w:t>
      </w:r>
      <w:r w:rsidR="00DF03D7">
        <w:rPr>
          <w:rFonts w:ascii="Arial" w:hAnsi="Arial" w:cs="Arial"/>
          <w:sz w:val="20"/>
          <w:szCs w:val="20"/>
        </w:rPr>
        <w:t>11</w:t>
      </w:r>
      <w:r w:rsidR="00DF03D7" w:rsidRPr="00A443B8">
        <w:rPr>
          <w:rFonts w:ascii="Arial" w:hAnsi="Arial" w:cs="Arial"/>
          <w:sz w:val="20"/>
          <w:szCs w:val="20"/>
        </w:rPr>
        <w:t xml:space="preserve"> </w:t>
      </w:r>
      <w:r w:rsidRPr="00A443B8">
        <w:rPr>
          <w:rFonts w:ascii="Arial" w:hAnsi="Arial" w:cs="Arial"/>
          <w:sz w:val="20"/>
          <w:szCs w:val="20"/>
        </w:rPr>
        <w:t>as CEO.</w:t>
      </w:r>
      <w:r>
        <w:rPr>
          <w:rFonts w:ascii="Arial" w:hAnsi="Arial" w:cs="Arial"/>
          <w:sz w:val="20"/>
          <w:szCs w:val="20"/>
        </w:rPr>
        <w:t xml:space="preserve"> </w:t>
      </w:r>
      <w:r w:rsidRPr="00A443B8">
        <w:rPr>
          <w:rFonts w:ascii="Arial" w:hAnsi="Arial" w:cs="Arial"/>
          <w:sz w:val="20"/>
          <w:szCs w:val="20"/>
        </w:rPr>
        <w:t>Previously he was Publisher and Editorial Director for McGraw-Hill Europe, and in various sales and marketing roles at Thomson</w:t>
      </w:r>
      <w:r w:rsidR="001E07A9">
        <w:rPr>
          <w:rFonts w:ascii="Arial" w:hAnsi="Arial" w:cs="Arial"/>
          <w:sz w:val="20"/>
          <w:szCs w:val="20"/>
        </w:rPr>
        <w:t xml:space="preserve"> </w:t>
      </w:r>
      <w:r w:rsidR="001E07A9" w:rsidRPr="00A443B8">
        <w:rPr>
          <w:rFonts w:ascii="Arial" w:hAnsi="Arial" w:cs="Arial"/>
          <w:sz w:val="20"/>
          <w:szCs w:val="20"/>
        </w:rPr>
        <w:t>International</w:t>
      </w:r>
      <w:r w:rsidRPr="00A443B8">
        <w:rPr>
          <w:rFonts w:ascii="Arial" w:hAnsi="Arial" w:cs="Arial"/>
          <w:sz w:val="20"/>
          <w:szCs w:val="20"/>
        </w:rPr>
        <w:t>.</w:t>
      </w:r>
    </w:p>
    <w:p w:rsidR="00C70D56" w:rsidRPr="00A443B8" w:rsidRDefault="00C70D56" w:rsidP="00AE19E5">
      <w:pPr>
        <w:spacing w:line="240" w:lineRule="auto"/>
        <w:rPr>
          <w:rFonts w:ascii="Arial" w:hAnsi="Arial" w:cs="Arial"/>
          <w:sz w:val="20"/>
          <w:szCs w:val="20"/>
        </w:rPr>
      </w:pPr>
    </w:p>
    <w:p w:rsidR="00C70D56" w:rsidRDefault="00C70D56" w:rsidP="00AE19E5">
      <w:pPr>
        <w:spacing w:line="240" w:lineRule="auto"/>
        <w:rPr>
          <w:rFonts w:ascii="Arial" w:hAnsi="Arial" w:cs="Arial"/>
          <w:sz w:val="20"/>
          <w:szCs w:val="20"/>
        </w:rPr>
      </w:pPr>
      <w:r>
        <w:rPr>
          <w:rFonts w:ascii="Arial" w:hAnsi="Arial" w:cs="Arial"/>
          <w:sz w:val="20"/>
          <w:szCs w:val="20"/>
        </w:rPr>
        <w:t>Roger</w:t>
      </w:r>
      <w:r w:rsidRPr="00A443B8">
        <w:rPr>
          <w:rFonts w:ascii="Arial" w:hAnsi="Arial" w:cs="Arial"/>
          <w:sz w:val="20"/>
          <w:szCs w:val="20"/>
        </w:rPr>
        <w:t xml:space="preserve"> was one of the </w:t>
      </w:r>
      <w:r w:rsidR="00DF03D7">
        <w:rPr>
          <w:rFonts w:ascii="Arial" w:hAnsi="Arial" w:cs="Arial"/>
          <w:sz w:val="20"/>
          <w:szCs w:val="20"/>
        </w:rPr>
        <w:t>four</w:t>
      </w:r>
      <w:r w:rsidR="00DF03D7" w:rsidRPr="00A443B8">
        <w:rPr>
          <w:rFonts w:ascii="Arial" w:hAnsi="Arial" w:cs="Arial"/>
          <w:sz w:val="20"/>
          <w:szCs w:val="20"/>
        </w:rPr>
        <w:t xml:space="preserve"> </w:t>
      </w:r>
      <w:r w:rsidRPr="00A443B8">
        <w:rPr>
          <w:rFonts w:ascii="Arial" w:hAnsi="Arial" w:cs="Arial"/>
          <w:sz w:val="20"/>
          <w:szCs w:val="20"/>
        </w:rPr>
        <w:t xml:space="preserve">executive directors that successfully floated T&amp;F on the London Stock Exchange in 1998, serving on the plc Board until the merger with Informa in 2003. He has led </w:t>
      </w:r>
      <w:r w:rsidR="00593B96">
        <w:rPr>
          <w:rFonts w:ascii="Arial" w:hAnsi="Arial" w:cs="Arial"/>
          <w:sz w:val="20"/>
          <w:szCs w:val="20"/>
        </w:rPr>
        <w:t>the acquis</w:t>
      </w:r>
      <w:r w:rsidR="002F44A5">
        <w:rPr>
          <w:rFonts w:ascii="Arial" w:hAnsi="Arial" w:cs="Arial"/>
          <w:sz w:val="20"/>
          <w:szCs w:val="20"/>
        </w:rPr>
        <w:t>i</w:t>
      </w:r>
      <w:r w:rsidR="00593B96">
        <w:rPr>
          <w:rFonts w:ascii="Arial" w:hAnsi="Arial" w:cs="Arial"/>
          <w:sz w:val="20"/>
          <w:szCs w:val="20"/>
        </w:rPr>
        <w:t>tion of numerous significant</w:t>
      </w:r>
      <w:r w:rsidRPr="00A443B8">
        <w:rPr>
          <w:rFonts w:ascii="Arial" w:hAnsi="Arial" w:cs="Arial"/>
          <w:sz w:val="20"/>
          <w:szCs w:val="20"/>
        </w:rPr>
        <w:t xml:space="preserve"> deals including Routledge</w:t>
      </w:r>
      <w:r w:rsidR="00593B96">
        <w:rPr>
          <w:rFonts w:ascii="Arial" w:hAnsi="Arial" w:cs="Arial"/>
          <w:sz w:val="20"/>
          <w:szCs w:val="20"/>
        </w:rPr>
        <w:t xml:space="preserve"> and</w:t>
      </w:r>
      <w:r w:rsidRPr="00A443B8">
        <w:rPr>
          <w:rFonts w:ascii="Arial" w:hAnsi="Arial" w:cs="Arial"/>
          <w:sz w:val="20"/>
          <w:szCs w:val="20"/>
        </w:rPr>
        <w:t xml:space="preserve"> CRC Press</w:t>
      </w:r>
      <w:r w:rsidR="00593B96">
        <w:rPr>
          <w:rFonts w:ascii="Arial" w:hAnsi="Arial" w:cs="Arial"/>
          <w:sz w:val="20"/>
          <w:szCs w:val="20"/>
        </w:rPr>
        <w:t>, and</w:t>
      </w:r>
      <w:r w:rsidRPr="00A443B8">
        <w:rPr>
          <w:rFonts w:ascii="Arial" w:hAnsi="Arial" w:cs="Arial"/>
          <w:sz w:val="20"/>
          <w:szCs w:val="20"/>
        </w:rPr>
        <w:t xml:space="preserve"> is supported by a highly regarded executive team </w:t>
      </w:r>
      <w:r w:rsidR="00593B96">
        <w:rPr>
          <w:rFonts w:ascii="Arial" w:hAnsi="Arial" w:cs="Arial"/>
          <w:sz w:val="20"/>
          <w:szCs w:val="20"/>
        </w:rPr>
        <w:t>which,</w:t>
      </w:r>
      <w:r w:rsidRPr="00A443B8">
        <w:rPr>
          <w:rFonts w:ascii="Arial" w:hAnsi="Arial" w:cs="Arial"/>
          <w:sz w:val="20"/>
          <w:szCs w:val="20"/>
        </w:rPr>
        <w:t xml:space="preserve"> </w:t>
      </w:r>
      <w:r w:rsidR="001E07A9">
        <w:rPr>
          <w:rFonts w:ascii="Arial" w:hAnsi="Arial" w:cs="Arial"/>
          <w:sz w:val="20"/>
          <w:szCs w:val="20"/>
        </w:rPr>
        <w:t>in aggregate</w:t>
      </w:r>
      <w:r w:rsidR="00593B96">
        <w:rPr>
          <w:rFonts w:ascii="Arial" w:hAnsi="Arial" w:cs="Arial"/>
          <w:sz w:val="20"/>
          <w:szCs w:val="20"/>
        </w:rPr>
        <w:t>,</w:t>
      </w:r>
      <w:r w:rsidR="001E07A9">
        <w:rPr>
          <w:rFonts w:ascii="Arial" w:hAnsi="Arial" w:cs="Arial"/>
          <w:sz w:val="20"/>
          <w:szCs w:val="20"/>
        </w:rPr>
        <w:t xml:space="preserve"> </w:t>
      </w:r>
      <w:r w:rsidRPr="00A443B8">
        <w:rPr>
          <w:rFonts w:ascii="Arial" w:hAnsi="Arial" w:cs="Arial"/>
          <w:sz w:val="20"/>
          <w:szCs w:val="20"/>
        </w:rPr>
        <w:t xml:space="preserve">has total service </w:t>
      </w:r>
      <w:r w:rsidR="001E07A9">
        <w:rPr>
          <w:rFonts w:ascii="Arial" w:hAnsi="Arial" w:cs="Arial"/>
          <w:sz w:val="20"/>
          <w:szCs w:val="20"/>
        </w:rPr>
        <w:t xml:space="preserve">at T&amp;F </w:t>
      </w:r>
      <w:r w:rsidRPr="00A443B8">
        <w:rPr>
          <w:rFonts w:ascii="Arial" w:hAnsi="Arial" w:cs="Arial"/>
          <w:sz w:val="20"/>
          <w:szCs w:val="20"/>
        </w:rPr>
        <w:t xml:space="preserve">of over </w:t>
      </w:r>
      <w:r w:rsidR="00DF03D7">
        <w:rPr>
          <w:rFonts w:ascii="Arial" w:hAnsi="Arial" w:cs="Arial"/>
          <w:sz w:val="20"/>
          <w:szCs w:val="20"/>
        </w:rPr>
        <w:t>100</w:t>
      </w:r>
      <w:r w:rsidRPr="00A443B8">
        <w:rPr>
          <w:rFonts w:ascii="Arial" w:hAnsi="Arial" w:cs="Arial"/>
          <w:sz w:val="20"/>
          <w:szCs w:val="20"/>
        </w:rPr>
        <w:t xml:space="preserve"> years.</w:t>
      </w:r>
    </w:p>
    <w:p w:rsidR="00F465EC" w:rsidRDefault="00F465EC" w:rsidP="00AE19E5">
      <w:pPr>
        <w:spacing w:line="240" w:lineRule="auto"/>
        <w:rPr>
          <w:rFonts w:ascii="Arial" w:hAnsi="Arial" w:cs="Arial"/>
          <w:sz w:val="20"/>
          <w:szCs w:val="20"/>
        </w:rPr>
      </w:pPr>
    </w:p>
    <w:p w:rsidR="00760948" w:rsidRPr="00D949F3" w:rsidRDefault="00760948" w:rsidP="00EF2587">
      <w:pPr>
        <w:autoSpaceDE w:val="0"/>
        <w:autoSpaceDN w:val="0"/>
        <w:spacing w:line="240" w:lineRule="auto"/>
        <w:rPr>
          <w:rFonts w:ascii="Arial" w:hAnsi="Arial" w:cs="Arial"/>
          <w:b/>
          <w:sz w:val="22"/>
          <w:szCs w:val="22"/>
          <w:u w:val="single"/>
        </w:rPr>
      </w:pPr>
      <w:r w:rsidRPr="00D949F3">
        <w:rPr>
          <w:rFonts w:ascii="Arial" w:hAnsi="Arial" w:cs="Arial"/>
          <w:b/>
          <w:sz w:val="22"/>
          <w:szCs w:val="22"/>
          <w:u w:val="single"/>
        </w:rPr>
        <w:t>Patrick Martell</w:t>
      </w:r>
      <w:r w:rsidR="00804ED3" w:rsidRPr="00D949F3">
        <w:rPr>
          <w:rFonts w:ascii="Arial" w:hAnsi="Arial" w:cs="Arial"/>
          <w:b/>
          <w:sz w:val="22"/>
          <w:szCs w:val="22"/>
          <w:u w:val="single"/>
        </w:rPr>
        <w:t>, Chief Executive</w:t>
      </w:r>
      <w:r w:rsidR="00692280" w:rsidRPr="00D949F3">
        <w:rPr>
          <w:rFonts w:ascii="Arial" w:hAnsi="Arial" w:cs="Arial"/>
          <w:b/>
          <w:sz w:val="22"/>
          <w:szCs w:val="22"/>
          <w:u w:val="single"/>
        </w:rPr>
        <w:t>..</w:t>
      </w:r>
      <w:r w:rsidR="00804ED3" w:rsidRPr="00D949F3">
        <w:rPr>
          <w:rFonts w:ascii="Arial" w:hAnsi="Arial" w:cs="Arial"/>
          <w:b/>
          <w:sz w:val="22"/>
          <w:szCs w:val="22"/>
          <w:u w:val="single"/>
        </w:rPr>
        <w:t>Business Intelligence</w:t>
      </w:r>
    </w:p>
    <w:p w:rsidR="00264FFE" w:rsidRDefault="00264FFE" w:rsidP="00D949F3">
      <w:pPr>
        <w:autoSpaceDE w:val="0"/>
        <w:autoSpaceDN w:val="0"/>
        <w:spacing w:line="240" w:lineRule="auto"/>
        <w:rPr>
          <w:rFonts w:ascii="Arial" w:hAnsi="Arial" w:cs="Arial"/>
          <w:sz w:val="20"/>
          <w:szCs w:val="20"/>
        </w:rPr>
      </w:pPr>
      <w:r w:rsidRPr="00D949F3">
        <w:rPr>
          <w:rFonts w:ascii="Arial" w:hAnsi="Arial" w:cs="Arial"/>
          <w:sz w:val="20"/>
          <w:szCs w:val="20"/>
        </w:rPr>
        <w:t xml:space="preserve">Patrick </w:t>
      </w:r>
      <w:r w:rsidRPr="00EF2D04">
        <w:rPr>
          <w:rFonts w:ascii="Arial" w:hAnsi="Arial" w:cs="Arial"/>
          <w:sz w:val="20"/>
          <w:szCs w:val="20"/>
        </w:rPr>
        <w:t xml:space="preserve">Martell </w:t>
      </w:r>
      <w:r>
        <w:rPr>
          <w:rFonts w:ascii="Arial" w:hAnsi="Arial" w:cs="Arial"/>
          <w:sz w:val="20"/>
          <w:szCs w:val="20"/>
        </w:rPr>
        <w:t xml:space="preserve">first </w:t>
      </w:r>
      <w:r w:rsidRPr="00D949F3">
        <w:rPr>
          <w:rFonts w:ascii="Arial" w:hAnsi="Arial" w:cs="Arial"/>
          <w:sz w:val="20"/>
          <w:szCs w:val="20"/>
        </w:rPr>
        <w:t xml:space="preserve">started </w:t>
      </w:r>
      <w:r>
        <w:rPr>
          <w:rFonts w:ascii="Arial" w:hAnsi="Arial" w:cs="Arial"/>
          <w:sz w:val="20"/>
          <w:szCs w:val="20"/>
        </w:rPr>
        <w:t xml:space="preserve">working at </w:t>
      </w:r>
      <w:r w:rsidRPr="00EF2D04">
        <w:rPr>
          <w:rFonts w:ascii="Arial" w:hAnsi="Arial" w:cs="Arial"/>
          <w:sz w:val="20"/>
          <w:szCs w:val="20"/>
        </w:rPr>
        <w:t xml:space="preserve">St Ives plc </w:t>
      </w:r>
      <w:r w:rsidRPr="00BB32CA">
        <w:rPr>
          <w:rFonts w:ascii="Arial" w:hAnsi="Arial" w:cs="Arial"/>
          <w:sz w:val="20"/>
          <w:szCs w:val="20"/>
        </w:rPr>
        <w:t>in 1980</w:t>
      </w:r>
      <w:r>
        <w:rPr>
          <w:rFonts w:ascii="Arial" w:hAnsi="Arial" w:cs="Arial"/>
          <w:sz w:val="20"/>
          <w:szCs w:val="20"/>
        </w:rPr>
        <w:t>. He was</w:t>
      </w:r>
      <w:r w:rsidRPr="00D949F3">
        <w:rPr>
          <w:rFonts w:ascii="Arial" w:hAnsi="Arial" w:cs="Arial"/>
          <w:sz w:val="20"/>
          <w:szCs w:val="20"/>
        </w:rPr>
        <w:t xml:space="preserve"> appointed a Director of Clays in 1994 and became its Managing Director in 2000.</w:t>
      </w:r>
    </w:p>
    <w:p w:rsidR="00264FFE" w:rsidRPr="00D949F3" w:rsidRDefault="00264FFE" w:rsidP="00D949F3">
      <w:pPr>
        <w:autoSpaceDE w:val="0"/>
        <w:autoSpaceDN w:val="0"/>
        <w:spacing w:line="240" w:lineRule="auto"/>
        <w:rPr>
          <w:rFonts w:ascii="Arial" w:hAnsi="Arial" w:cs="Arial"/>
          <w:sz w:val="20"/>
          <w:szCs w:val="20"/>
        </w:rPr>
      </w:pPr>
    </w:p>
    <w:p w:rsidR="008B58D6" w:rsidRDefault="00264FFE" w:rsidP="00264FFE">
      <w:pPr>
        <w:autoSpaceDE w:val="0"/>
        <w:autoSpaceDN w:val="0"/>
        <w:spacing w:line="240" w:lineRule="auto"/>
        <w:rPr>
          <w:rFonts w:ascii="Arial" w:hAnsi="Arial" w:cs="Arial"/>
          <w:sz w:val="20"/>
          <w:szCs w:val="20"/>
        </w:rPr>
      </w:pPr>
      <w:r w:rsidRPr="00EF2D04">
        <w:rPr>
          <w:rFonts w:ascii="Arial" w:hAnsi="Arial" w:cs="Arial"/>
          <w:sz w:val="20"/>
          <w:szCs w:val="20"/>
        </w:rPr>
        <w:t xml:space="preserve">Patrick joined the Board of St Ives plc </w:t>
      </w:r>
      <w:r>
        <w:rPr>
          <w:rFonts w:ascii="Arial" w:hAnsi="Arial" w:cs="Arial"/>
          <w:sz w:val="20"/>
          <w:szCs w:val="20"/>
        </w:rPr>
        <w:t>in</w:t>
      </w:r>
      <w:r w:rsidRPr="00EF2D04">
        <w:rPr>
          <w:rFonts w:ascii="Arial" w:hAnsi="Arial" w:cs="Arial"/>
          <w:sz w:val="20"/>
          <w:szCs w:val="20"/>
        </w:rPr>
        <w:t xml:space="preserve"> August 2003. </w:t>
      </w:r>
      <w:r w:rsidRPr="00D949F3">
        <w:rPr>
          <w:rFonts w:ascii="Arial" w:hAnsi="Arial" w:cs="Arial"/>
          <w:sz w:val="20"/>
          <w:szCs w:val="20"/>
        </w:rPr>
        <w:t xml:space="preserve">Since </w:t>
      </w:r>
      <w:r>
        <w:rPr>
          <w:rFonts w:ascii="Arial" w:hAnsi="Arial" w:cs="Arial"/>
          <w:sz w:val="20"/>
          <w:szCs w:val="20"/>
        </w:rPr>
        <w:t>then</w:t>
      </w:r>
      <w:r w:rsidRPr="00D949F3">
        <w:rPr>
          <w:rFonts w:ascii="Arial" w:hAnsi="Arial" w:cs="Arial"/>
          <w:sz w:val="20"/>
          <w:szCs w:val="20"/>
        </w:rPr>
        <w:t xml:space="preserve"> Patrick has held the positions of Managing Director – Media Products, then Managing Director – UK Operations and was appointed </w:t>
      </w:r>
      <w:r>
        <w:rPr>
          <w:rFonts w:ascii="Arial" w:hAnsi="Arial" w:cs="Arial"/>
          <w:sz w:val="20"/>
          <w:szCs w:val="20"/>
        </w:rPr>
        <w:t xml:space="preserve">Group </w:t>
      </w:r>
      <w:r w:rsidRPr="00D949F3">
        <w:rPr>
          <w:rFonts w:ascii="Arial" w:hAnsi="Arial" w:cs="Arial"/>
          <w:sz w:val="20"/>
          <w:szCs w:val="20"/>
        </w:rPr>
        <w:t>Chief Executive in April 2009</w:t>
      </w:r>
      <w:r>
        <w:rPr>
          <w:rFonts w:ascii="Arial" w:hAnsi="Arial" w:cs="Arial"/>
          <w:sz w:val="20"/>
          <w:szCs w:val="20"/>
        </w:rPr>
        <w:t>.</w:t>
      </w:r>
    </w:p>
    <w:p w:rsidR="008B58D6" w:rsidRDefault="008B58D6" w:rsidP="00264FFE">
      <w:pPr>
        <w:autoSpaceDE w:val="0"/>
        <w:autoSpaceDN w:val="0"/>
        <w:spacing w:line="240" w:lineRule="auto"/>
        <w:rPr>
          <w:rFonts w:ascii="Arial" w:hAnsi="Arial" w:cs="Arial"/>
          <w:sz w:val="20"/>
          <w:szCs w:val="20"/>
        </w:rPr>
      </w:pPr>
    </w:p>
    <w:p w:rsidR="008403D3" w:rsidRDefault="008B58D6" w:rsidP="00EF2587">
      <w:pPr>
        <w:autoSpaceDE w:val="0"/>
        <w:autoSpaceDN w:val="0"/>
        <w:spacing w:line="240" w:lineRule="auto"/>
        <w:rPr>
          <w:rFonts w:ascii="Arial" w:hAnsi="Arial" w:cs="Arial"/>
          <w:sz w:val="20"/>
          <w:szCs w:val="20"/>
        </w:rPr>
      </w:pPr>
      <w:r>
        <w:rPr>
          <w:rFonts w:ascii="Arial" w:hAnsi="Arial" w:cs="Arial"/>
          <w:sz w:val="20"/>
          <w:szCs w:val="20"/>
        </w:rPr>
        <w:t>Patrick is also a Non-Executive Director at RM plc, the providers of IT and services to schools and educational institutions.</w:t>
      </w:r>
    </w:p>
    <w:p w:rsidR="00804ED3" w:rsidRDefault="00804ED3" w:rsidP="00EF2587">
      <w:pPr>
        <w:autoSpaceDE w:val="0"/>
        <w:autoSpaceDN w:val="0"/>
        <w:spacing w:line="240" w:lineRule="auto"/>
        <w:rPr>
          <w:rFonts w:ascii="Arial" w:hAnsi="Arial" w:cs="Arial"/>
          <w:sz w:val="20"/>
          <w:szCs w:val="20"/>
        </w:rPr>
      </w:pPr>
    </w:p>
    <w:p w:rsidR="00624AD5" w:rsidRPr="00D949F3" w:rsidRDefault="00624AD5" w:rsidP="00624AD5">
      <w:pPr>
        <w:autoSpaceDE w:val="0"/>
        <w:autoSpaceDN w:val="0"/>
        <w:spacing w:line="240" w:lineRule="auto"/>
        <w:rPr>
          <w:rFonts w:ascii="Arial" w:hAnsi="Arial" w:cs="Arial"/>
          <w:b/>
          <w:sz w:val="22"/>
          <w:szCs w:val="22"/>
          <w:u w:val="single"/>
        </w:rPr>
      </w:pPr>
      <w:r w:rsidRPr="00D949F3">
        <w:rPr>
          <w:rFonts w:ascii="Arial" w:hAnsi="Arial" w:cs="Arial"/>
          <w:b/>
          <w:sz w:val="22"/>
          <w:szCs w:val="22"/>
          <w:u w:val="single"/>
        </w:rPr>
        <w:t>Will Morris</w:t>
      </w:r>
      <w:r w:rsidR="00804ED3" w:rsidRPr="00D949F3">
        <w:rPr>
          <w:rFonts w:ascii="Arial" w:hAnsi="Arial" w:cs="Arial"/>
          <w:b/>
          <w:sz w:val="22"/>
          <w:szCs w:val="22"/>
          <w:u w:val="single"/>
        </w:rPr>
        <w:t>, Chief Executive</w:t>
      </w:r>
      <w:r w:rsidR="00692280" w:rsidRPr="00D949F3">
        <w:rPr>
          <w:rFonts w:ascii="Arial" w:hAnsi="Arial" w:cs="Arial"/>
          <w:b/>
          <w:sz w:val="22"/>
          <w:szCs w:val="22"/>
          <w:u w:val="single"/>
        </w:rPr>
        <w:t>..</w:t>
      </w:r>
      <w:r w:rsidR="00804ED3" w:rsidRPr="00D949F3">
        <w:rPr>
          <w:rFonts w:ascii="Arial" w:hAnsi="Arial" w:cs="Arial"/>
          <w:b/>
          <w:sz w:val="22"/>
          <w:szCs w:val="22"/>
          <w:u w:val="single"/>
        </w:rPr>
        <w:t>Global Exhibitions</w:t>
      </w:r>
    </w:p>
    <w:p w:rsidR="00F074EF" w:rsidRPr="00F074EF" w:rsidRDefault="00F074EF" w:rsidP="00F074EF">
      <w:pPr>
        <w:autoSpaceDE w:val="0"/>
        <w:autoSpaceDN w:val="0"/>
        <w:spacing w:line="240" w:lineRule="auto"/>
        <w:rPr>
          <w:rFonts w:ascii="Arial" w:hAnsi="Arial" w:cs="Arial"/>
          <w:sz w:val="20"/>
          <w:szCs w:val="20"/>
        </w:rPr>
      </w:pPr>
      <w:r w:rsidRPr="00F074EF">
        <w:rPr>
          <w:rFonts w:ascii="Arial" w:hAnsi="Arial" w:cs="Arial"/>
          <w:sz w:val="20"/>
          <w:szCs w:val="20"/>
        </w:rPr>
        <w:t>Will Morris has nearly 30 years experience organising events, having held a number of senior management positions in the industry, most notably at Reed Exhibitions and the Dubai World Trade Centre, where he built up significant knowledge and experience of the Middle East exhibition market.</w:t>
      </w:r>
    </w:p>
    <w:p w:rsidR="00F03342" w:rsidRDefault="00F03342" w:rsidP="00EF2587">
      <w:pPr>
        <w:autoSpaceDE w:val="0"/>
        <w:autoSpaceDN w:val="0"/>
        <w:spacing w:line="240" w:lineRule="auto"/>
        <w:rPr>
          <w:rFonts w:ascii="Arial" w:hAnsi="Arial" w:cs="Arial"/>
          <w:sz w:val="20"/>
          <w:szCs w:val="20"/>
        </w:rPr>
      </w:pPr>
    </w:p>
    <w:p w:rsidR="00EC298E" w:rsidRDefault="00EC298E" w:rsidP="00EF2587">
      <w:pPr>
        <w:autoSpaceDE w:val="0"/>
        <w:autoSpaceDN w:val="0"/>
        <w:spacing w:line="240" w:lineRule="auto"/>
        <w:rPr>
          <w:rFonts w:ascii="Arial" w:hAnsi="Arial" w:cs="Arial"/>
          <w:sz w:val="20"/>
          <w:szCs w:val="20"/>
        </w:rPr>
      </w:pPr>
      <w:r>
        <w:rPr>
          <w:rFonts w:ascii="Arial" w:hAnsi="Arial" w:cs="Arial"/>
          <w:sz w:val="20"/>
          <w:szCs w:val="20"/>
        </w:rPr>
        <w:t>In 1998, he launched his own business creating niche start-up events, which could be acquired by larger organisations</w:t>
      </w:r>
      <w:r w:rsidR="00A53F49">
        <w:rPr>
          <w:rFonts w:ascii="Arial" w:hAnsi="Arial" w:cs="Arial"/>
          <w:sz w:val="20"/>
          <w:szCs w:val="20"/>
        </w:rPr>
        <w:t>, including</w:t>
      </w:r>
      <w:r w:rsidR="00F03342">
        <w:rPr>
          <w:rFonts w:ascii="Arial" w:hAnsi="Arial" w:cs="Arial"/>
          <w:sz w:val="20"/>
          <w:szCs w:val="20"/>
        </w:rPr>
        <w:t xml:space="preserve"> </w:t>
      </w:r>
      <w:r>
        <w:rPr>
          <w:rFonts w:ascii="Arial" w:hAnsi="Arial" w:cs="Arial"/>
          <w:sz w:val="20"/>
          <w:szCs w:val="20"/>
        </w:rPr>
        <w:t>Intermedia</w:t>
      </w:r>
      <w:r w:rsidR="00723678">
        <w:rPr>
          <w:rFonts w:ascii="Arial" w:hAnsi="Arial" w:cs="Arial"/>
          <w:sz w:val="20"/>
          <w:szCs w:val="20"/>
        </w:rPr>
        <w:t xml:space="preserve">, </w:t>
      </w:r>
      <w:r>
        <w:rPr>
          <w:rFonts w:ascii="Arial" w:hAnsi="Arial" w:cs="Arial"/>
          <w:sz w:val="20"/>
          <w:szCs w:val="20"/>
        </w:rPr>
        <w:t>IM2</w:t>
      </w:r>
      <w:r w:rsidR="00723678">
        <w:rPr>
          <w:rFonts w:ascii="Arial" w:hAnsi="Arial" w:cs="Arial"/>
          <w:sz w:val="20"/>
          <w:szCs w:val="20"/>
        </w:rPr>
        <w:t xml:space="preserve"> and </w:t>
      </w:r>
      <w:r>
        <w:rPr>
          <w:rFonts w:ascii="Arial" w:hAnsi="Arial" w:cs="Arial"/>
          <w:sz w:val="20"/>
          <w:szCs w:val="20"/>
        </w:rPr>
        <w:t>the Superyacht Cup</w:t>
      </w:r>
      <w:r w:rsidR="00723678">
        <w:rPr>
          <w:rFonts w:ascii="Arial" w:hAnsi="Arial" w:cs="Arial"/>
          <w:sz w:val="20"/>
          <w:szCs w:val="20"/>
        </w:rPr>
        <w:t>, which he sold</w:t>
      </w:r>
      <w:r>
        <w:rPr>
          <w:rFonts w:ascii="Arial" w:hAnsi="Arial" w:cs="Arial"/>
          <w:sz w:val="20"/>
          <w:szCs w:val="20"/>
        </w:rPr>
        <w:t xml:space="preserve"> to Informa in 1998.</w:t>
      </w:r>
      <w:r w:rsidR="00723678">
        <w:rPr>
          <w:rFonts w:ascii="Arial" w:hAnsi="Arial" w:cs="Arial"/>
          <w:sz w:val="20"/>
          <w:szCs w:val="20"/>
        </w:rPr>
        <w:t xml:space="preserve"> </w:t>
      </w:r>
      <w:r w:rsidR="007E7730">
        <w:rPr>
          <w:rFonts w:ascii="Arial" w:hAnsi="Arial" w:cs="Arial"/>
          <w:sz w:val="20"/>
          <w:szCs w:val="20"/>
        </w:rPr>
        <w:t>In recent years</w:t>
      </w:r>
      <w:r w:rsidR="001E07A9">
        <w:rPr>
          <w:rFonts w:ascii="Arial" w:hAnsi="Arial" w:cs="Arial"/>
          <w:sz w:val="20"/>
          <w:szCs w:val="20"/>
        </w:rPr>
        <w:t xml:space="preserve">, Will has been managing some of Informa’s largest exhibition assets around the world. He has </w:t>
      </w:r>
      <w:r w:rsidR="007E7730">
        <w:rPr>
          <w:rFonts w:ascii="Arial" w:hAnsi="Arial" w:cs="Arial"/>
          <w:sz w:val="20"/>
          <w:szCs w:val="20"/>
        </w:rPr>
        <w:t>led the expansion of</w:t>
      </w:r>
      <w:r w:rsidR="001E07A9">
        <w:rPr>
          <w:rFonts w:ascii="Arial" w:hAnsi="Arial" w:cs="Arial"/>
          <w:sz w:val="20"/>
          <w:szCs w:val="20"/>
        </w:rPr>
        <w:t xml:space="preserve"> the Group’s exhibition portfolio </w:t>
      </w:r>
      <w:r w:rsidR="007C3AB4">
        <w:rPr>
          <w:rFonts w:ascii="Arial" w:hAnsi="Arial" w:cs="Arial"/>
          <w:sz w:val="20"/>
          <w:szCs w:val="20"/>
        </w:rPr>
        <w:t xml:space="preserve">through organic expansion, </w:t>
      </w:r>
      <w:r w:rsidR="001E07A9">
        <w:rPr>
          <w:rFonts w:ascii="Arial" w:hAnsi="Arial" w:cs="Arial"/>
          <w:sz w:val="20"/>
          <w:szCs w:val="20"/>
        </w:rPr>
        <w:t xml:space="preserve">geo-cloning activity and </w:t>
      </w:r>
      <w:r w:rsidR="007C3AB4">
        <w:rPr>
          <w:rFonts w:ascii="Arial" w:hAnsi="Arial" w:cs="Arial"/>
          <w:sz w:val="20"/>
          <w:szCs w:val="20"/>
        </w:rPr>
        <w:t>via</w:t>
      </w:r>
      <w:r w:rsidR="001E07A9">
        <w:rPr>
          <w:rFonts w:ascii="Arial" w:hAnsi="Arial" w:cs="Arial"/>
          <w:sz w:val="20"/>
          <w:szCs w:val="20"/>
        </w:rPr>
        <w:t xml:space="preserve"> targeted acquisitions</w:t>
      </w:r>
      <w:r w:rsidR="007E7730">
        <w:rPr>
          <w:rFonts w:ascii="Arial" w:hAnsi="Arial" w:cs="Arial"/>
          <w:sz w:val="20"/>
          <w:szCs w:val="20"/>
        </w:rPr>
        <w:t>, including MMPI in Canada and China Beauty</w:t>
      </w:r>
      <w:r w:rsidR="00A53F49">
        <w:rPr>
          <w:rFonts w:ascii="Arial" w:hAnsi="Arial" w:cs="Arial"/>
          <w:sz w:val="20"/>
          <w:szCs w:val="20"/>
        </w:rPr>
        <w:t xml:space="preserve"> Expo</w:t>
      </w:r>
      <w:r w:rsidR="001E07A9">
        <w:rPr>
          <w:rFonts w:ascii="Arial" w:hAnsi="Arial" w:cs="Arial"/>
          <w:sz w:val="20"/>
          <w:szCs w:val="20"/>
        </w:rPr>
        <w:t xml:space="preserve">. </w:t>
      </w:r>
    </w:p>
    <w:p w:rsidR="00804ED3" w:rsidRDefault="00804ED3" w:rsidP="00EF2587">
      <w:pPr>
        <w:autoSpaceDE w:val="0"/>
        <w:autoSpaceDN w:val="0"/>
        <w:spacing w:line="240" w:lineRule="auto"/>
        <w:rPr>
          <w:rFonts w:ascii="Arial" w:hAnsi="Arial" w:cs="Arial"/>
          <w:sz w:val="20"/>
          <w:szCs w:val="20"/>
        </w:rPr>
      </w:pPr>
    </w:p>
    <w:p w:rsidR="00760948" w:rsidRPr="00D949F3" w:rsidRDefault="00760948" w:rsidP="00EF2587">
      <w:pPr>
        <w:autoSpaceDE w:val="0"/>
        <w:autoSpaceDN w:val="0"/>
        <w:spacing w:line="240" w:lineRule="auto"/>
        <w:rPr>
          <w:rFonts w:ascii="Arial" w:hAnsi="Arial" w:cs="Arial"/>
          <w:b/>
          <w:sz w:val="22"/>
          <w:szCs w:val="22"/>
          <w:u w:val="single"/>
        </w:rPr>
      </w:pPr>
      <w:r w:rsidRPr="00D949F3">
        <w:rPr>
          <w:rFonts w:ascii="Arial" w:hAnsi="Arial" w:cs="Arial"/>
          <w:b/>
          <w:sz w:val="22"/>
          <w:szCs w:val="22"/>
          <w:u w:val="single"/>
        </w:rPr>
        <w:t>Andrew Mullins</w:t>
      </w:r>
      <w:r w:rsidR="00804ED3" w:rsidRPr="00D949F3">
        <w:rPr>
          <w:rFonts w:ascii="Arial" w:hAnsi="Arial" w:cs="Arial"/>
          <w:b/>
          <w:sz w:val="22"/>
          <w:szCs w:val="22"/>
          <w:u w:val="single"/>
        </w:rPr>
        <w:t>, Chief Executive</w:t>
      </w:r>
      <w:r w:rsidR="00692280" w:rsidRPr="00D949F3">
        <w:rPr>
          <w:rFonts w:ascii="Arial" w:hAnsi="Arial" w:cs="Arial"/>
          <w:b/>
          <w:sz w:val="22"/>
          <w:szCs w:val="22"/>
          <w:u w:val="single"/>
        </w:rPr>
        <w:t>..</w:t>
      </w:r>
      <w:r w:rsidR="00C31AB2" w:rsidRPr="00D949F3">
        <w:rPr>
          <w:rFonts w:ascii="Arial" w:hAnsi="Arial" w:cs="Arial"/>
          <w:b/>
          <w:sz w:val="22"/>
          <w:szCs w:val="22"/>
          <w:u w:val="single"/>
        </w:rPr>
        <w:t xml:space="preserve">The </w:t>
      </w:r>
      <w:r w:rsidR="00804ED3" w:rsidRPr="00D949F3">
        <w:rPr>
          <w:rFonts w:ascii="Arial" w:hAnsi="Arial" w:cs="Arial"/>
          <w:b/>
          <w:sz w:val="22"/>
          <w:szCs w:val="22"/>
          <w:u w:val="single"/>
        </w:rPr>
        <w:t xml:space="preserve">Knowledge </w:t>
      </w:r>
      <w:r w:rsidR="00C31AB2" w:rsidRPr="00D949F3">
        <w:rPr>
          <w:rFonts w:ascii="Arial" w:hAnsi="Arial" w:cs="Arial"/>
          <w:b/>
          <w:sz w:val="22"/>
          <w:szCs w:val="22"/>
          <w:u w:val="single"/>
        </w:rPr>
        <w:t xml:space="preserve">&amp; </w:t>
      </w:r>
      <w:r w:rsidR="00804ED3" w:rsidRPr="00D949F3">
        <w:rPr>
          <w:rFonts w:ascii="Arial" w:hAnsi="Arial" w:cs="Arial"/>
          <w:b/>
          <w:sz w:val="22"/>
          <w:szCs w:val="22"/>
          <w:u w:val="single"/>
        </w:rPr>
        <w:t>Network</w:t>
      </w:r>
      <w:r w:rsidR="00C31AB2" w:rsidRPr="00D949F3">
        <w:rPr>
          <w:rFonts w:ascii="Arial" w:hAnsi="Arial" w:cs="Arial"/>
          <w:b/>
          <w:sz w:val="22"/>
          <w:szCs w:val="22"/>
          <w:u w:val="single"/>
        </w:rPr>
        <w:t>ing Division</w:t>
      </w:r>
    </w:p>
    <w:p w:rsidR="007E7730" w:rsidRPr="00995AFA" w:rsidRDefault="007E7730" w:rsidP="00995AFA">
      <w:pPr>
        <w:autoSpaceDE w:val="0"/>
        <w:autoSpaceDN w:val="0"/>
        <w:spacing w:line="240" w:lineRule="auto"/>
        <w:rPr>
          <w:rFonts w:ascii="Arial" w:hAnsi="Arial" w:cs="Arial"/>
          <w:sz w:val="20"/>
          <w:szCs w:val="20"/>
        </w:rPr>
      </w:pPr>
      <w:r w:rsidRPr="00995AFA">
        <w:rPr>
          <w:rFonts w:ascii="Arial" w:hAnsi="Arial" w:cs="Arial"/>
          <w:sz w:val="20"/>
          <w:szCs w:val="20"/>
        </w:rPr>
        <w:t xml:space="preserve">Andrew Mullins joined Lever Brothers (Unilever Plc) after graduating in Economics from Bristol University in 1986. In 1995 he joined United Distillers (Guinness Plc) and following the creation of Diageo in 1997, </w:t>
      </w:r>
      <w:r w:rsidR="00264FFE">
        <w:rPr>
          <w:rFonts w:ascii="Arial" w:hAnsi="Arial" w:cs="Arial"/>
          <w:sz w:val="20"/>
          <w:szCs w:val="20"/>
        </w:rPr>
        <w:t>he</w:t>
      </w:r>
      <w:r w:rsidR="00264FFE" w:rsidRPr="00995AFA">
        <w:rPr>
          <w:rFonts w:ascii="Arial" w:hAnsi="Arial" w:cs="Arial"/>
          <w:sz w:val="20"/>
          <w:szCs w:val="20"/>
        </w:rPr>
        <w:t xml:space="preserve"> </w:t>
      </w:r>
      <w:r w:rsidRPr="00995AFA">
        <w:rPr>
          <w:rFonts w:ascii="Arial" w:hAnsi="Arial" w:cs="Arial"/>
          <w:sz w:val="20"/>
          <w:szCs w:val="20"/>
        </w:rPr>
        <w:t xml:space="preserve">became Global Brand Director </w:t>
      </w:r>
      <w:r w:rsidR="00264FFE">
        <w:rPr>
          <w:rFonts w:ascii="Arial" w:hAnsi="Arial" w:cs="Arial"/>
          <w:sz w:val="20"/>
          <w:szCs w:val="20"/>
        </w:rPr>
        <w:t>and then</w:t>
      </w:r>
      <w:r w:rsidRPr="00995AFA">
        <w:rPr>
          <w:rFonts w:ascii="Arial" w:hAnsi="Arial" w:cs="Arial"/>
          <w:sz w:val="20"/>
          <w:szCs w:val="20"/>
        </w:rPr>
        <w:t xml:space="preserve"> MD of UDV Amsterdam. </w:t>
      </w:r>
    </w:p>
    <w:p w:rsidR="007E7730" w:rsidRPr="00995AFA" w:rsidRDefault="007E7730" w:rsidP="00995AFA">
      <w:pPr>
        <w:autoSpaceDE w:val="0"/>
        <w:autoSpaceDN w:val="0"/>
        <w:spacing w:line="240" w:lineRule="auto"/>
        <w:rPr>
          <w:rFonts w:ascii="Arial" w:hAnsi="Arial" w:cs="Arial"/>
          <w:sz w:val="20"/>
          <w:szCs w:val="20"/>
        </w:rPr>
      </w:pPr>
    </w:p>
    <w:p w:rsidR="007E7730" w:rsidRPr="00995AFA" w:rsidRDefault="007E7730" w:rsidP="00995AFA">
      <w:pPr>
        <w:autoSpaceDE w:val="0"/>
        <w:autoSpaceDN w:val="0"/>
        <w:spacing w:line="240" w:lineRule="auto"/>
        <w:rPr>
          <w:rFonts w:ascii="Arial" w:hAnsi="Arial" w:cs="Arial"/>
          <w:sz w:val="20"/>
          <w:szCs w:val="20"/>
        </w:rPr>
      </w:pPr>
      <w:r w:rsidRPr="00995AFA">
        <w:rPr>
          <w:rFonts w:ascii="Arial" w:hAnsi="Arial" w:cs="Arial"/>
          <w:sz w:val="20"/>
          <w:szCs w:val="20"/>
        </w:rPr>
        <w:t>In 2001, Andrew joined Times Newspapers</w:t>
      </w:r>
      <w:r w:rsidR="00593B96">
        <w:rPr>
          <w:rFonts w:ascii="Arial" w:hAnsi="Arial" w:cs="Arial"/>
          <w:sz w:val="20"/>
          <w:szCs w:val="20"/>
        </w:rPr>
        <w:t>, becoming</w:t>
      </w:r>
      <w:r w:rsidR="00745298">
        <w:rPr>
          <w:rFonts w:ascii="Arial" w:hAnsi="Arial" w:cs="Arial"/>
          <w:sz w:val="20"/>
          <w:szCs w:val="20"/>
        </w:rPr>
        <w:t xml:space="preserve"> </w:t>
      </w:r>
      <w:r w:rsidRPr="00995AFA">
        <w:rPr>
          <w:rFonts w:ascii="Arial" w:hAnsi="Arial" w:cs="Arial"/>
          <w:sz w:val="20"/>
          <w:szCs w:val="20"/>
        </w:rPr>
        <w:t>General Manager</w:t>
      </w:r>
      <w:r w:rsidR="00593B96">
        <w:rPr>
          <w:rFonts w:ascii="Arial" w:hAnsi="Arial" w:cs="Arial"/>
          <w:sz w:val="20"/>
          <w:szCs w:val="20"/>
        </w:rPr>
        <w:t xml:space="preserve"> in 2005</w:t>
      </w:r>
      <w:r w:rsidRPr="00995AFA">
        <w:rPr>
          <w:rFonts w:ascii="Arial" w:hAnsi="Arial" w:cs="Arial"/>
          <w:sz w:val="20"/>
          <w:szCs w:val="20"/>
        </w:rPr>
        <w:t>.</w:t>
      </w:r>
      <w:r w:rsidR="00264FFE">
        <w:rPr>
          <w:rFonts w:ascii="Arial" w:hAnsi="Arial" w:cs="Arial"/>
          <w:sz w:val="20"/>
          <w:szCs w:val="20"/>
        </w:rPr>
        <w:t xml:space="preserve"> </w:t>
      </w:r>
      <w:r w:rsidR="00593B96">
        <w:rPr>
          <w:rFonts w:ascii="Arial" w:hAnsi="Arial" w:cs="Arial"/>
          <w:sz w:val="20"/>
          <w:szCs w:val="20"/>
        </w:rPr>
        <w:t>He</w:t>
      </w:r>
      <w:r w:rsidRPr="00995AFA">
        <w:rPr>
          <w:rFonts w:ascii="Arial" w:hAnsi="Arial" w:cs="Arial"/>
          <w:sz w:val="20"/>
          <w:szCs w:val="20"/>
        </w:rPr>
        <w:t xml:space="preserve"> joined Associated Newspapers (DMGT plc) </w:t>
      </w:r>
      <w:r w:rsidR="00593B96">
        <w:rPr>
          <w:rFonts w:ascii="Arial" w:hAnsi="Arial" w:cs="Arial"/>
          <w:sz w:val="20"/>
          <w:szCs w:val="20"/>
        </w:rPr>
        <w:t xml:space="preserve">in 2007 </w:t>
      </w:r>
      <w:r w:rsidRPr="00995AFA">
        <w:rPr>
          <w:rFonts w:ascii="Arial" w:hAnsi="Arial" w:cs="Arial"/>
          <w:sz w:val="20"/>
          <w:szCs w:val="20"/>
        </w:rPr>
        <w:t xml:space="preserve">as Managing Director, Evening Standard and then in 2010, following </w:t>
      </w:r>
      <w:r w:rsidR="00593B96">
        <w:rPr>
          <w:rFonts w:ascii="Arial" w:hAnsi="Arial" w:cs="Arial"/>
          <w:sz w:val="20"/>
          <w:szCs w:val="20"/>
        </w:rPr>
        <w:t>its a</w:t>
      </w:r>
      <w:r w:rsidRPr="00995AFA">
        <w:rPr>
          <w:rFonts w:ascii="Arial" w:hAnsi="Arial" w:cs="Arial"/>
          <w:sz w:val="20"/>
          <w:szCs w:val="20"/>
        </w:rPr>
        <w:t xml:space="preserve">cquisition by Lebedev </w:t>
      </w:r>
      <w:r w:rsidR="00B469FF">
        <w:rPr>
          <w:rFonts w:ascii="Arial" w:hAnsi="Arial" w:cs="Arial"/>
          <w:sz w:val="20"/>
          <w:szCs w:val="20"/>
        </w:rPr>
        <w:t xml:space="preserve">Holdings </w:t>
      </w:r>
      <w:r w:rsidRPr="00995AFA">
        <w:rPr>
          <w:rFonts w:ascii="Arial" w:hAnsi="Arial" w:cs="Arial"/>
          <w:sz w:val="20"/>
          <w:szCs w:val="20"/>
        </w:rPr>
        <w:t>the previous year, Andrew also became MD of Independent Print Ltd, there</w:t>
      </w:r>
      <w:r w:rsidR="00B469FF">
        <w:rPr>
          <w:rFonts w:ascii="Arial" w:hAnsi="Arial" w:cs="Arial"/>
          <w:sz w:val="20"/>
          <w:szCs w:val="20"/>
        </w:rPr>
        <w:t>by</w:t>
      </w:r>
      <w:r w:rsidRPr="00995AFA">
        <w:rPr>
          <w:rFonts w:ascii="Arial" w:hAnsi="Arial" w:cs="Arial"/>
          <w:sz w:val="20"/>
          <w:szCs w:val="20"/>
        </w:rPr>
        <w:t xml:space="preserve"> heading up all of </w:t>
      </w:r>
      <w:r w:rsidR="00B469FF">
        <w:rPr>
          <w:rFonts w:ascii="Arial" w:hAnsi="Arial" w:cs="Arial"/>
          <w:sz w:val="20"/>
          <w:szCs w:val="20"/>
        </w:rPr>
        <w:t>the Group’s</w:t>
      </w:r>
      <w:r w:rsidR="00B469FF" w:rsidRPr="00995AFA">
        <w:rPr>
          <w:rFonts w:ascii="Arial" w:hAnsi="Arial" w:cs="Arial"/>
          <w:sz w:val="20"/>
          <w:szCs w:val="20"/>
        </w:rPr>
        <w:t xml:space="preserve"> </w:t>
      </w:r>
      <w:r w:rsidRPr="00995AFA">
        <w:rPr>
          <w:rFonts w:ascii="Arial" w:hAnsi="Arial" w:cs="Arial"/>
          <w:sz w:val="20"/>
          <w:szCs w:val="20"/>
        </w:rPr>
        <w:t xml:space="preserve">UK newspaper operations. </w:t>
      </w:r>
      <w:r w:rsidR="00593B96">
        <w:rPr>
          <w:rFonts w:ascii="Arial" w:hAnsi="Arial" w:cs="Arial"/>
          <w:sz w:val="20"/>
          <w:szCs w:val="20"/>
        </w:rPr>
        <w:t>Since then he has overseen the launch of newspaper, ‘</w:t>
      </w:r>
      <w:r w:rsidR="00593B96" w:rsidRPr="00D949F3">
        <w:rPr>
          <w:rFonts w:ascii="Arial" w:hAnsi="Arial" w:cs="Arial"/>
          <w:b/>
          <w:i/>
          <w:sz w:val="20"/>
          <w:szCs w:val="20"/>
        </w:rPr>
        <w:t>i</w:t>
      </w:r>
      <w:r w:rsidR="00593B96">
        <w:rPr>
          <w:rFonts w:ascii="Arial" w:hAnsi="Arial" w:cs="Arial"/>
          <w:sz w:val="20"/>
          <w:szCs w:val="20"/>
        </w:rPr>
        <w:t xml:space="preserve">’ and London’s new local TV channel, London Live, of which he is also CEO. </w:t>
      </w:r>
    </w:p>
    <w:p w:rsidR="007E7730" w:rsidRPr="00995AFA" w:rsidRDefault="007E7730" w:rsidP="00995AFA">
      <w:pPr>
        <w:autoSpaceDE w:val="0"/>
        <w:autoSpaceDN w:val="0"/>
        <w:spacing w:line="240" w:lineRule="auto"/>
        <w:rPr>
          <w:rFonts w:ascii="Arial" w:hAnsi="Arial" w:cs="Arial"/>
          <w:sz w:val="20"/>
          <w:szCs w:val="20"/>
        </w:rPr>
      </w:pPr>
    </w:p>
    <w:p w:rsidR="007E7730" w:rsidRPr="00995AFA" w:rsidRDefault="007E7730" w:rsidP="00995AFA">
      <w:pPr>
        <w:autoSpaceDE w:val="0"/>
        <w:autoSpaceDN w:val="0"/>
        <w:spacing w:line="240" w:lineRule="auto"/>
        <w:rPr>
          <w:rFonts w:ascii="Arial" w:hAnsi="Arial" w:cs="Arial"/>
          <w:sz w:val="20"/>
          <w:szCs w:val="20"/>
        </w:rPr>
      </w:pPr>
      <w:r w:rsidRPr="00995AFA">
        <w:rPr>
          <w:rFonts w:ascii="Arial" w:hAnsi="Arial" w:cs="Arial"/>
          <w:sz w:val="20"/>
          <w:szCs w:val="20"/>
        </w:rPr>
        <w:t xml:space="preserve">Andrew </w:t>
      </w:r>
      <w:r w:rsidR="00264FFE">
        <w:rPr>
          <w:rFonts w:ascii="Arial" w:hAnsi="Arial" w:cs="Arial"/>
          <w:sz w:val="20"/>
          <w:szCs w:val="20"/>
        </w:rPr>
        <w:t>is also</w:t>
      </w:r>
      <w:r w:rsidRPr="00995AFA">
        <w:rPr>
          <w:rFonts w:ascii="Arial" w:hAnsi="Arial" w:cs="Arial"/>
          <w:sz w:val="20"/>
          <w:szCs w:val="20"/>
        </w:rPr>
        <w:t xml:space="preserve"> a </w:t>
      </w:r>
      <w:r w:rsidR="00AE5053">
        <w:rPr>
          <w:rFonts w:ascii="Arial" w:hAnsi="Arial" w:cs="Arial"/>
          <w:sz w:val="20"/>
          <w:szCs w:val="20"/>
        </w:rPr>
        <w:t>N</w:t>
      </w:r>
      <w:r w:rsidRPr="00995AFA">
        <w:rPr>
          <w:rFonts w:ascii="Arial" w:hAnsi="Arial" w:cs="Arial"/>
          <w:sz w:val="20"/>
          <w:szCs w:val="20"/>
        </w:rPr>
        <w:t>on-</w:t>
      </w:r>
      <w:r w:rsidR="00AE5053">
        <w:rPr>
          <w:rFonts w:ascii="Arial" w:hAnsi="Arial" w:cs="Arial"/>
          <w:sz w:val="20"/>
          <w:szCs w:val="20"/>
        </w:rPr>
        <w:t>E</w:t>
      </w:r>
      <w:r w:rsidRPr="00995AFA">
        <w:rPr>
          <w:rFonts w:ascii="Arial" w:hAnsi="Arial" w:cs="Arial"/>
          <w:sz w:val="20"/>
          <w:szCs w:val="20"/>
        </w:rPr>
        <w:t>xecutive Director of Which? Limited.</w:t>
      </w:r>
    </w:p>
    <w:p w:rsidR="00624AD5" w:rsidRDefault="00624AD5" w:rsidP="00EF2587">
      <w:pPr>
        <w:autoSpaceDE w:val="0"/>
        <w:autoSpaceDN w:val="0"/>
        <w:spacing w:line="240" w:lineRule="auto"/>
        <w:rPr>
          <w:rFonts w:ascii="Arial" w:hAnsi="Arial" w:cs="Arial"/>
          <w:sz w:val="20"/>
          <w:szCs w:val="20"/>
        </w:rPr>
      </w:pPr>
    </w:p>
    <w:p w:rsidR="00C31AB2" w:rsidRPr="00381B40" w:rsidRDefault="00C31AB2">
      <w:pPr>
        <w:autoSpaceDE w:val="0"/>
        <w:autoSpaceDN w:val="0"/>
        <w:spacing w:line="240" w:lineRule="auto"/>
        <w:rPr>
          <w:rFonts w:ascii="Arial" w:hAnsi="Arial" w:cs="Arial"/>
          <w:sz w:val="20"/>
          <w:szCs w:val="20"/>
        </w:rPr>
      </w:pPr>
    </w:p>
    <w:sectPr w:rsidR="00C31AB2" w:rsidRPr="00381B40" w:rsidSect="00A85AAC">
      <w:headerReference w:type="even" r:id="rId9"/>
      <w:headerReference w:type="default" r:id="rId10"/>
      <w:headerReference w:type="first" r:id="rId11"/>
      <w:pgSz w:w="11906" w:h="16838" w:code="9"/>
      <w:pgMar w:top="851" w:right="1418" w:bottom="851" w:left="1418" w:header="284"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FE" w:rsidRDefault="00C801FE">
      <w:r>
        <w:separator/>
      </w:r>
    </w:p>
  </w:endnote>
  <w:endnote w:type="continuationSeparator" w:id="0">
    <w:p w:rsidR="00C801FE" w:rsidRDefault="00C8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Helvetica 45 Light">
    <w:altName w:val="Times New Roman"/>
    <w:charset w:val="00"/>
    <w:family w:val="auto"/>
    <w:pitch w:val="default"/>
    <w:sig w:usb0="00000003" w:usb1="00000000" w:usb2="00000000" w:usb3="00000000" w:csb0="00000001" w:csb1="00000000"/>
  </w:font>
  <w:font w:name="Helvetica 55 Roman">
    <w:altName w:val="Times New Roman"/>
    <w:panose1 w:val="00000000000000000000"/>
    <w:charset w:val="FF"/>
    <w:family w:val="auto"/>
    <w:notTrueType/>
    <w:pitch w:val="default"/>
    <w:sig w:usb0="00000003" w:usb1="00000000" w:usb2="00000000" w:usb3="00000000" w:csb0="00000000" w:csb1="00000000"/>
  </w:font>
  <w:font w:name="Utop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FE" w:rsidRDefault="00C801FE">
      <w:r>
        <w:separator/>
      </w:r>
    </w:p>
  </w:footnote>
  <w:footnote w:type="continuationSeparator" w:id="0">
    <w:p w:rsidR="00C801FE" w:rsidRDefault="00C80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A9" w:rsidRDefault="001E0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A9" w:rsidRDefault="001E07A9" w:rsidP="005E480F">
    <w:pPr>
      <w:pStyle w:val="Header"/>
      <w:ind w:left="2160" w:firstLine="4320"/>
      <w:rPr>
        <w:lang w:val="en-GB" w:eastAsia="en-GB"/>
      </w:rPr>
    </w:pPr>
    <w:r>
      <w:rPr>
        <w:lang w:val="en-GB" w:eastAsia="en-GB"/>
      </w:rPr>
      <w:drawing>
        <wp:inline distT="0" distB="0" distL="0" distR="0">
          <wp:extent cx="1562100" cy="323850"/>
          <wp:effectExtent l="0" t="0" r="0" b="0"/>
          <wp:docPr id="2" name="Picture 1" descr="C:\Documents and Settings\wrightga\Local Settings\Temporary Internet Files\Content.Outlook\JQSUH9C3\Inf_Typ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rightga\Local Settings\Temporary Internet Files\Content.Outlook\JQSUH9C3\Inf_Type_s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23850"/>
                  </a:xfrm>
                  <a:prstGeom prst="rect">
                    <a:avLst/>
                  </a:prstGeom>
                  <a:noFill/>
                  <a:ln>
                    <a:noFill/>
                  </a:ln>
                </pic:spPr>
              </pic:pic>
            </a:graphicData>
          </a:graphic>
        </wp:inline>
      </w:drawing>
    </w:r>
  </w:p>
  <w:p w:rsidR="001E07A9" w:rsidRPr="00CE030C" w:rsidRDefault="001E07A9" w:rsidP="000005E3">
    <w:pPr>
      <w:pStyle w:val="Header"/>
      <w:ind w:left="-99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A9" w:rsidRDefault="001E07A9" w:rsidP="00A70D79">
    <w:pPr>
      <w:pStyle w:val="Header"/>
      <w:ind w:left="2160" w:firstLine="4503"/>
    </w:pPr>
    <w:r>
      <w:rPr>
        <w:lang w:val="en-GB" w:eastAsia="en-GB"/>
      </w:rPr>
      <w:drawing>
        <wp:inline distT="0" distB="0" distL="0" distR="0">
          <wp:extent cx="1562100" cy="323850"/>
          <wp:effectExtent l="0" t="0" r="0" b="0"/>
          <wp:docPr id="3" name="Picture 1" descr="C:\Documents and Settings\wrightga\Local Settings\Temporary Internet Files\Content.Outlook\JQSUH9C3\Inf_Typ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rightga\Local Settings\Temporary Internet Files\Content.Outlook\JQSUH9C3\Inf_Type_s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454B"/>
    <w:multiLevelType w:val="hybridMultilevel"/>
    <w:tmpl w:val="9D88F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DA6B03"/>
    <w:multiLevelType w:val="hybridMultilevel"/>
    <w:tmpl w:val="3F700F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E11980"/>
    <w:multiLevelType w:val="hybridMultilevel"/>
    <w:tmpl w:val="1054D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DE6184"/>
    <w:multiLevelType w:val="hybridMultilevel"/>
    <w:tmpl w:val="C658D78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C114D1"/>
    <w:multiLevelType w:val="hybridMultilevel"/>
    <w:tmpl w:val="B1187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DC859D0"/>
    <w:multiLevelType w:val="hybridMultilevel"/>
    <w:tmpl w:val="8E5C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21"/>
    <w:rsid w:val="000005E3"/>
    <w:rsid w:val="0000071E"/>
    <w:rsid w:val="00001285"/>
    <w:rsid w:val="0000145B"/>
    <w:rsid w:val="000015F0"/>
    <w:rsid w:val="00001F49"/>
    <w:rsid w:val="0000275C"/>
    <w:rsid w:val="00002FF6"/>
    <w:rsid w:val="00003575"/>
    <w:rsid w:val="000039BA"/>
    <w:rsid w:val="00004B00"/>
    <w:rsid w:val="0000586C"/>
    <w:rsid w:val="00005A3D"/>
    <w:rsid w:val="00005FD3"/>
    <w:rsid w:val="0000625F"/>
    <w:rsid w:val="00006F22"/>
    <w:rsid w:val="00007BE1"/>
    <w:rsid w:val="00007C20"/>
    <w:rsid w:val="00007F0D"/>
    <w:rsid w:val="00007FC0"/>
    <w:rsid w:val="000100FE"/>
    <w:rsid w:val="0001017E"/>
    <w:rsid w:val="00010296"/>
    <w:rsid w:val="0001035C"/>
    <w:rsid w:val="00010618"/>
    <w:rsid w:val="00010873"/>
    <w:rsid w:val="0001102E"/>
    <w:rsid w:val="00011C2B"/>
    <w:rsid w:val="00011E8D"/>
    <w:rsid w:val="00011EEB"/>
    <w:rsid w:val="000122A3"/>
    <w:rsid w:val="00012D3F"/>
    <w:rsid w:val="00013183"/>
    <w:rsid w:val="00013895"/>
    <w:rsid w:val="00013916"/>
    <w:rsid w:val="0001444C"/>
    <w:rsid w:val="00014C96"/>
    <w:rsid w:val="00015CDF"/>
    <w:rsid w:val="000162B1"/>
    <w:rsid w:val="000168A4"/>
    <w:rsid w:val="00016960"/>
    <w:rsid w:val="00016BB9"/>
    <w:rsid w:val="00017164"/>
    <w:rsid w:val="00017F24"/>
    <w:rsid w:val="000207A6"/>
    <w:rsid w:val="00020BA8"/>
    <w:rsid w:val="00020F73"/>
    <w:rsid w:val="0002136B"/>
    <w:rsid w:val="000218AF"/>
    <w:rsid w:val="000219EA"/>
    <w:rsid w:val="00021C1B"/>
    <w:rsid w:val="00022B76"/>
    <w:rsid w:val="00022D6B"/>
    <w:rsid w:val="00023B2E"/>
    <w:rsid w:val="00023B79"/>
    <w:rsid w:val="00023B8D"/>
    <w:rsid w:val="00024018"/>
    <w:rsid w:val="00025336"/>
    <w:rsid w:val="00025AD2"/>
    <w:rsid w:val="00025B8E"/>
    <w:rsid w:val="00025EFA"/>
    <w:rsid w:val="0002658F"/>
    <w:rsid w:val="0002764A"/>
    <w:rsid w:val="0002770D"/>
    <w:rsid w:val="000278BB"/>
    <w:rsid w:val="00030F17"/>
    <w:rsid w:val="00031268"/>
    <w:rsid w:val="0003225B"/>
    <w:rsid w:val="0003271D"/>
    <w:rsid w:val="00032DB0"/>
    <w:rsid w:val="00032F78"/>
    <w:rsid w:val="000335C6"/>
    <w:rsid w:val="000345F3"/>
    <w:rsid w:val="00034A59"/>
    <w:rsid w:val="0003571F"/>
    <w:rsid w:val="00035959"/>
    <w:rsid w:val="00036D97"/>
    <w:rsid w:val="000377CC"/>
    <w:rsid w:val="00037892"/>
    <w:rsid w:val="00037B79"/>
    <w:rsid w:val="00037C20"/>
    <w:rsid w:val="00037F9E"/>
    <w:rsid w:val="000413F7"/>
    <w:rsid w:val="00041FC8"/>
    <w:rsid w:val="000422C9"/>
    <w:rsid w:val="000425EB"/>
    <w:rsid w:val="00042F1D"/>
    <w:rsid w:val="000433EF"/>
    <w:rsid w:val="00043D58"/>
    <w:rsid w:val="00044071"/>
    <w:rsid w:val="000449B0"/>
    <w:rsid w:val="000449E8"/>
    <w:rsid w:val="00044AFC"/>
    <w:rsid w:val="00044CD3"/>
    <w:rsid w:val="00044E7F"/>
    <w:rsid w:val="000451D9"/>
    <w:rsid w:val="0004670B"/>
    <w:rsid w:val="000479C3"/>
    <w:rsid w:val="000500F4"/>
    <w:rsid w:val="0005020E"/>
    <w:rsid w:val="0005024D"/>
    <w:rsid w:val="00050445"/>
    <w:rsid w:val="000504E1"/>
    <w:rsid w:val="00050FC0"/>
    <w:rsid w:val="000510EF"/>
    <w:rsid w:val="00051338"/>
    <w:rsid w:val="00051A0A"/>
    <w:rsid w:val="00051E01"/>
    <w:rsid w:val="0005255F"/>
    <w:rsid w:val="00052C6B"/>
    <w:rsid w:val="000534C5"/>
    <w:rsid w:val="00053F29"/>
    <w:rsid w:val="000541C1"/>
    <w:rsid w:val="000555BB"/>
    <w:rsid w:val="00055606"/>
    <w:rsid w:val="000556DD"/>
    <w:rsid w:val="00056A98"/>
    <w:rsid w:val="00056AF9"/>
    <w:rsid w:val="0005711B"/>
    <w:rsid w:val="000574EF"/>
    <w:rsid w:val="00057D2E"/>
    <w:rsid w:val="00057DB9"/>
    <w:rsid w:val="00060007"/>
    <w:rsid w:val="000601E3"/>
    <w:rsid w:val="00060272"/>
    <w:rsid w:val="00060941"/>
    <w:rsid w:val="00060DAE"/>
    <w:rsid w:val="000615C9"/>
    <w:rsid w:val="00061A52"/>
    <w:rsid w:val="00061E37"/>
    <w:rsid w:val="00062758"/>
    <w:rsid w:val="000636B3"/>
    <w:rsid w:val="00063E4A"/>
    <w:rsid w:val="0006408A"/>
    <w:rsid w:val="00064585"/>
    <w:rsid w:val="00064783"/>
    <w:rsid w:val="00064DF0"/>
    <w:rsid w:val="0006522E"/>
    <w:rsid w:val="00066590"/>
    <w:rsid w:val="00066A85"/>
    <w:rsid w:val="00066CBB"/>
    <w:rsid w:val="000673A7"/>
    <w:rsid w:val="00067A92"/>
    <w:rsid w:val="0007004F"/>
    <w:rsid w:val="000701DB"/>
    <w:rsid w:val="000702BD"/>
    <w:rsid w:val="000707DA"/>
    <w:rsid w:val="000717B8"/>
    <w:rsid w:val="00071811"/>
    <w:rsid w:val="00071E4A"/>
    <w:rsid w:val="0007298B"/>
    <w:rsid w:val="00072BDC"/>
    <w:rsid w:val="00072EEA"/>
    <w:rsid w:val="000733F0"/>
    <w:rsid w:val="00073A81"/>
    <w:rsid w:val="00073E58"/>
    <w:rsid w:val="00073E9D"/>
    <w:rsid w:val="0007426E"/>
    <w:rsid w:val="00074F7A"/>
    <w:rsid w:val="0007564E"/>
    <w:rsid w:val="00076458"/>
    <w:rsid w:val="000764DA"/>
    <w:rsid w:val="000764E1"/>
    <w:rsid w:val="00076855"/>
    <w:rsid w:val="000773BC"/>
    <w:rsid w:val="000777E2"/>
    <w:rsid w:val="0007780B"/>
    <w:rsid w:val="000779A7"/>
    <w:rsid w:val="00077C8F"/>
    <w:rsid w:val="00077CD8"/>
    <w:rsid w:val="00077F9D"/>
    <w:rsid w:val="00080625"/>
    <w:rsid w:val="00080788"/>
    <w:rsid w:val="00080CE9"/>
    <w:rsid w:val="00081280"/>
    <w:rsid w:val="00081361"/>
    <w:rsid w:val="00081876"/>
    <w:rsid w:val="00083351"/>
    <w:rsid w:val="00083F39"/>
    <w:rsid w:val="000841EF"/>
    <w:rsid w:val="00085062"/>
    <w:rsid w:val="00085649"/>
    <w:rsid w:val="0008601A"/>
    <w:rsid w:val="0008644D"/>
    <w:rsid w:val="000867CE"/>
    <w:rsid w:val="00086B7C"/>
    <w:rsid w:val="00086FFF"/>
    <w:rsid w:val="000873CC"/>
    <w:rsid w:val="000922EF"/>
    <w:rsid w:val="00092967"/>
    <w:rsid w:val="00093983"/>
    <w:rsid w:val="00093E71"/>
    <w:rsid w:val="00094DC5"/>
    <w:rsid w:val="000950C2"/>
    <w:rsid w:val="0009524B"/>
    <w:rsid w:val="000957CE"/>
    <w:rsid w:val="0009604B"/>
    <w:rsid w:val="00096440"/>
    <w:rsid w:val="0009662C"/>
    <w:rsid w:val="000968C9"/>
    <w:rsid w:val="00096DA2"/>
    <w:rsid w:val="000976DB"/>
    <w:rsid w:val="000A0B98"/>
    <w:rsid w:val="000A0C41"/>
    <w:rsid w:val="000A0F0F"/>
    <w:rsid w:val="000A10A0"/>
    <w:rsid w:val="000A12FD"/>
    <w:rsid w:val="000A1C30"/>
    <w:rsid w:val="000A2466"/>
    <w:rsid w:val="000A26EE"/>
    <w:rsid w:val="000A29CF"/>
    <w:rsid w:val="000A3027"/>
    <w:rsid w:val="000A412C"/>
    <w:rsid w:val="000A4888"/>
    <w:rsid w:val="000A48FE"/>
    <w:rsid w:val="000A4FFD"/>
    <w:rsid w:val="000A52B6"/>
    <w:rsid w:val="000A5959"/>
    <w:rsid w:val="000A6D23"/>
    <w:rsid w:val="000A6DFF"/>
    <w:rsid w:val="000A732C"/>
    <w:rsid w:val="000A7899"/>
    <w:rsid w:val="000A7B96"/>
    <w:rsid w:val="000A7F93"/>
    <w:rsid w:val="000B0027"/>
    <w:rsid w:val="000B0F1D"/>
    <w:rsid w:val="000B11E3"/>
    <w:rsid w:val="000B16A9"/>
    <w:rsid w:val="000B1770"/>
    <w:rsid w:val="000B1E0A"/>
    <w:rsid w:val="000B2300"/>
    <w:rsid w:val="000B3227"/>
    <w:rsid w:val="000B38C7"/>
    <w:rsid w:val="000B3BDC"/>
    <w:rsid w:val="000B408E"/>
    <w:rsid w:val="000B43CF"/>
    <w:rsid w:val="000B4968"/>
    <w:rsid w:val="000B501B"/>
    <w:rsid w:val="000B5CEA"/>
    <w:rsid w:val="000B5D24"/>
    <w:rsid w:val="000B7217"/>
    <w:rsid w:val="000B726B"/>
    <w:rsid w:val="000B728B"/>
    <w:rsid w:val="000B73F4"/>
    <w:rsid w:val="000B7BC6"/>
    <w:rsid w:val="000B7DB3"/>
    <w:rsid w:val="000B7EDD"/>
    <w:rsid w:val="000C006C"/>
    <w:rsid w:val="000C01E3"/>
    <w:rsid w:val="000C044F"/>
    <w:rsid w:val="000C0821"/>
    <w:rsid w:val="000C0891"/>
    <w:rsid w:val="000C0C2F"/>
    <w:rsid w:val="000C0E8A"/>
    <w:rsid w:val="000C11E2"/>
    <w:rsid w:val="000C1633"/>
    <w:rsid w:val="000C1B5A"/>
    <w:rsid w:val="000C1C11"/>
    <w:rsid w:val="000C240D"/>
    <w:rsid w:val="000C2C92"/>
    <w:rsid w:val="000C4380"/>
    <w:rsid w:val="000C4781"/>
    <w:rsid w:val="000C484B"/>
    <w:rsid w:val="000C4978"/>
    <w:rsid w:val="000C4BD7"/>
    <w:rsid w:val="000C4FCC"/>
    <w:rsid w:val="000C5C9F"/>
    <w:rsid w:val="000C5EA7"/>
    <w:rsid w:val="000C6C6A"/>
    <w:rsid w:val="000D0189"/>
    <w:rsid w:val="000D06D4"/>
    <w:rsid w:val="000D10B4"/>
    <w:rsid w:val="000D16EC"/>
    <w:rsid w:val="000D17E4"/>
    <w:rsid w:val="000D1B12"/>
    <w:rsid w:val="000D2350"/>
    <w:rsid w:val="000D2540"/>
    <w:rsid w:val="000D2CA6"/>
    <w:rsid w:val="000D2F77"/>
    <w:rsid w:val="000D3A5A"/>
    <w:rsid w:val="000D4E55"/>
    <w:rsid w:val="000D61B2"/>
    <w:rsid w:val="000D62D2"/>
    <w:rsid w:val="000D6510"/>
    <w:rsid w:val="000D69CB"/>
    <w:rsid w:val="000D69FA"/>
    <w:rsid w:val="000D6E5C"/>
    <w:rsid w:val="000D6E80"/>
    <w:rsid w:val="000D765F"/>
    <w:rsid w:val="000E0367"/>
    <w:rsid w:val="000E0516"/>
    <w:rsid w:val="000E097E"/>
    <w:rsid w:val="000E17CD"/>
    <w:rsid w:val="000E1A53"/>
    <w:rsid w:val="000E1E9A"/>
    <w:rsid w:val="000E207D"/>
    <w:rsid w:val="000E24D7"/>
    <w:rsid w:val="000E2ADE"/>
    <w:rsid w:val="000E2D0E"/>
    <w:rsid w:val="000E2D6C"/>
    <w:rsid w:val="000E2DC3"/>
    <w:rsid w:val="000E42F3"/>
    <w:rsid w:val="000E441A"/>
    <w:rsid w:val="000E47DD"/>
    <w:rsid w:val="000E4BA7"/>
    <w:rsid w:val="000E4DD4"/>
    <w:rsid w:val="000E5440"/>
    <w:rsid w:val="000E58A6"/>
    <w:rsid w:val="000E59F2"/>
    <w:rsid w:val="000E6130"/>
    <w:rsid w:val="000E63AE"/>
    <w:rsid w:val="000E69C5"/>
    <w:rsid w:val="000E6E82"/>
    <w:rsid w:val="000E7901"/>
    <w:rsid w:val="000E79BC"/>
    <w:rsid w:val="000E79F4"/>
    <w:rsid w:val="000E7A48"/>
    <w:rsid w:val="000E7D82"/>
    <w:rsid w:val="000F0AEC"/>
    <w:rsid w:val="000F0DEA"/>
    <w:rsid w:val="000F0FAE"/>
    <w:rsid w:val="000F11C6"/>
    <w:rsid w:val="000F122E"/>
    <w:rsid w:val="000F1231"/>
    <w:rsid w:val="000F15C4"/>
    <w:rsid w:val="000F2B83"/>
    <w:rsid w:val="000F3D0B"/>
    <w:rsid w:val="000F3D3B"/>
    <w:rsid w:val="000F4940"/>
    <w:rsid w:val="000F4C65"/>
    <w:rsid w:val="000F6602"/>
    <w:rsid w:val="000F6933"/>
    <w:rsid w:val="000F6BAE"/>
    <w:rsid w:val="000F7015"/>
    <w:rsid w:val="000F7149"/>
    <w:rsid w:val="000F78E8"/>
    <w:rsid w:val="0010012B"/>
    <w:rsid w:val="0010040D"/>
    <w:rsid w:val="001004D3"/>
    <w:rsid w:val="00100BA2"/>
    <w:rsid w:val="00100F08"/>
    <w:rsid w:val="001026C9"/>
    <w:rsid w:val="001029BA"/>
    <w:rsid w:val="00102C53"/>
    <w:rsid w:val="00102E34"/>
    <w:rsid w:val="00102F1F"/>
    <w:rsid w:val="00102F80"/>
    <w:rsid w:val="00103185"/>
    <w:rsid w:val="0010457B"/>
    <w:rsid w:val="001046AF"/>
    <w:rsid w:val="00104832"/>
    <w:rsid w:val="00105311"/>
    <w:rsid w:val="00105B7D"/>
    <w:rsid w:val="0010739B"/>
    <w:rsid w:val="00107739"/>
    <w:rsid w:val="00107C06"/>
    <w:rsid w:val="00110E6F"/>
    <w:rsid w:val="0011167B"/>
    <w:rsid w:val="00111E9E"/>
    <w:rsid w:val="001120C4"/>
    <w:rsid w:val="001121DF"/>
    <w:rsid w:val="0011286A"/>
    <w:rsid w:val="00112CF1"/>
    <w:rsid w:val="00113BE1"/>
    <w:rsid w:val="00114084"/>
    <w:rsid w:val="00114B44"/>
    <w:rsid w:val="00114B71"/>
    <w:rsid w:val="00114DD3"/>
    <w:rsid w:val="00115203"/>
    <w:rsid w:val="00115779"/>
    <w:rsid w:val="001163FB"/>
    <w:rsid w:val="00116A50"/>
    <w:rsid w:val="00117E24"/>
    <w:rsid w:val="0012025C"/>
    <w:rsid w:val="00120ACB"/>
    <w:rsid w:val="00121668"/>
    <w:rsid w:val="00121D9A"/>
    <w:rsid w:val="0012252E"/>
    <w:rsid w:val="00122C85"/>
    <w:rsid w:val="00122E0F"/>
    <w:rsid w:val="001232F3"/>
    <w:rsid w:val="00123D47"/>
    <w:rsid w:val="00124654"/>
    <w:rsid w:val="0012484D"/>
    <w:rsid w:val="0012500A"/>
    <w:rsid w:val="00125022"/>
    <w:rsid w:val="001251DE"/>
    <w:rsid w:val="001252BC"/>
    <w:rsid w:val="00125BAB"/>
    <w:rsid w:val="00125D4F"/>
    <w:rsid w:val="00125F35"/>
    <w:rsid w:val="001263C9"/>
    <w:rsid w:val="00126827"/>
    <w:rsid w:val="00127062"/>
    <w:rsid w:val="00127090"/>
    <w:rsid w:val="0012711C"/>
    <w:rsid w:val="00127809"/>
    <w:rsid w:val="001279E0"/>
    <w:rsid w:val="0013031F"/>
    <w:rsid w:val="00130CFE"/>
    <w:rsid w:val="00131133"/>
    <w:rsid w:val="001317FF"/>
    <w:rsid w:val="001318D9"/>
    <w:rsid w:val="001320F4"/>
    <w:rsid w:val="00133455"/>
    <w:rsid w:val="00134159"/>
    <w:rsid w:val="00134941"/>
    <w:rsid w:val="00134AC2"/>
    <w:rsid w:val="001353E5"/>
    <w:rsid w:val="00135BB3"/>
    <w:rsid w:val="00135D52"/>
    <w:rsid w:val="001362DE"/>
    <w:rsid w:val="001365FD"/>
    <w:rsid w:val="00136AB4"/>
    <w:rsid w:val="00137AB9"/>
    <w:rsid w:val="00140D21"/>
    <w:rsid w:val="00141A3E"/>
    <w:rsid w:val="00141AAC"/>
    <w:rsid w:val="00141F66"/>
    <w:rsid w:val="00142053"/>
    <w:rsid w:val="001423F6"/>
    <w:rsid w:val="0014271B"/>
    <w:rsid w:val="001427CE"/>
    <w:rsid w:val="0014324D"/>
    <w:rsid w:val="001437E0"/>
    <w:rsid w:val="00143BEE"/>
    <w:rsid w:val="00143C85"/>
    <w:rsid w:val="0014435B"/>
    <w:rsid w:val="00144606"/>
    <w:rsid w:val="00145DCE"/>
    <w:rsid w:val="00146430"/>
    <w:rsid w:val="001470D2"/>
    <w:rsid w:val="00147751"/>
    <w:rsid w:val="0014775A"/>
    <w:rsid w:val="00147ADA"/>
    <w:rsid w:val="001516A6"/>
    <w:rsid w:val="0015198E"/>
    <w:rsid w:val="0015219F"/>
    <w:rsid w:val="00152DD6"/>
    <w:rsid w:val="0015310B"/>
    <w:rsid w:val="00153C60"/>
    <w:rsid w:val="00153EF1"/>
    <w:rsid w:val="001550FE"/>
    <w:rsid w:val="001555F9"/>
    <w:rsid w:val="001561FC"/>
    <w:rsid w:val="0015633C"/>
    <w:rsid w:val="001568D6"/>
    <w:rsid w:val="00156AFE"/>
    <w:rsid w:val="001576CE"/>
    <w:rsid w:val="001577A2"/>
    <w:rsid w:val="00157818"/>
    <w:rsid w:val="001578A5"/>
    <w:rsid w:val="00157BC7"/>
    <w:rsid w:val="00157E8A"/>
    <w:rsid w:val="00160064"/>
    <w:rsid w:val="001603C8"/>
    <w:rsid w:val="00160BAE"/>
    <w:rsid w:val="00160C98"/>
    <w:rsid w:val="001615D3"/>
    <w:rsid w:val="00161C9A"/>
    <w:rsid w:val="00162BC7"/>
    <w:rsid w:val="00163773"/>
    <w:rsid w:val="00163806"/>
    <w:rsid w:val="00165070"/>
    <w:rsid w:val="001652B3"/>
    <w:rsid w:val="00165C5E"/>
    <w:rsid w:val="0016604A"/>
    <w:rsid w:val="00166B1B"/>
    <w:rsid w:val="00166D21"/>
    <w:rsid w:val="00166D40"/>
    <w:rsid w:val="0016738E"/>
    <w:rsid w:val="00167705"/>
    <w:rsid w:val="001677F0"/>
    <w:rsid w:val="00167EFD"/>
    <w:rsid w:val="00170549"/>
    <w:rsid w:val="001705F2"/>
    <w:rsid w:val="00170EA5"/>
    <w:rsid w:val="00171084"/>
    <w:rsid w:val="00171856"/>
    <w:rsid w:val="00172A7E"/>
    <w:rsid w:val="00173307"/>
    <w:rsid w:val="001738DF"/>
    <w:rsid w:val="00173CCC"/>
    <w:rsid w:val="00173F9B"/>
    <w:rsid w:val="0017434F"/>
    <w:rsid w:val="001745A3"/>
    <w:rsid w:val="00174F4A"/>
    <w:rsid w:val="001752C2"/>
    <w:rsid w:val="00175822"/>
    <w:rsid w:val="00175D08"/>
    <w:rsid w:val="00175E25"/>
    <w:rsid w:val="00175F2C"/>
    <w:rsid w:val="001760C5"/>
    <w:rsid w:val="001762FD"/>
    <w:rsid w:val="00176B19"/>
    <w:rsid w:val="00176CEA"/>
    <w:rsid w:val="00177192"/>
    <w:rsid w:val="0017783F"/>
    <w:rsid w:val="00177D76"/>
    <w:rsid w:val="001800DF"/>
    <w:rsid w:val="00180E56"/>
    <w:rsid w:val="001818B0"/>
    <w:rsid w:val="001819FA"/>
    <w:rsid w:val="00181DFA"/>
    <w:rsid w:val="00181E02"/>
    <w:rsid w:val="00184294"/>
    <w:rsid w:val="001846F1"/>
    <w:rsid w:val="00185206"/>
    <w:rsid w:val="001854F6"/>
    <w:rsid w:val="00185964"/>
    <w:rsid w:val="001865F8"/>
    <w:rsid w:val="00186AA3"/>
    <w:rsid w:val="00186B1C"/>
    <w:rsid w:val="00186B32"/>
    <w:rsid w:val="00186D5D"/>
    <w:rsid w:val="00186F1F"/>
    <w:rsid w:val="00187428"/>
    <w:rsid w:val="00187CFD"/>
    <w:rsid w:val="00187F2A"/>
    <w:rsid w:val="00191C0B"/>
    <w:rsid w:val="00191C47"/>
    <w:rsid w:val="001920E5"/>
    <w:rsid w:val="0019232F"/>
    <w:rsid w:val="0019248D"/>
    <w:rsid w:val="00192D00"/>
    <w:rsid w:val="00192DDF"/>
    <w:rsid w:val="001932FB"/>
    <w:rsid w:val="001934EA"/>
    <w:rsid w:val="00193711"/>
    <w:rsid w:val="00193C15"/>
    <w:rsid w:val="0019593F"/>
    <w:rsid w:val="001959CD"/>
    <w:rsid w:val="0019745D"/>
    <w:rsid w:val="00197D87"/>
    <w:rsid w:val="001A00F6"/>
    <w:rsid w:val="001A0291"/>
    <w:rsid w:val="001A0310"/>
    <w:rsid w:val="001A0523"/>
    <w:rsid w:val="001A0B76"/>
    <w:rsid w:val="001A1419"/>
    <w:rsid w:val="001A15AB"/>
    <w:rsid w:val="001A1984"/>
    <w:rsid w:val="001A2248"/>
    <w:rsid w:val="001A2B71"/>
    <w:rsid w:val="001A3B2D"/>
    <w:rsid w:val="001A411C"/>
    <w:rsid w:val="001A4AE4"/>
    <w:rsid w:val="001A4C97"/>
    <w:rsid w:val="001A5027"/>
    <w:rsid w:val="001A5342"/>
    <w:rsid w:val="001A5F43"/>
    <w:rsid w:val="001A6175"/>
    <w:rsid w:val="001A63E3"/>
    <w:rsid w:val="001A6DD0"/>
    <w:rsid w:val="001A7141"/>
    <w:rsid w:val="001A7452"/>
    <w:rsid w:val="001B06E7"/>
    <w:rsid w:val="001B0AF3"/>
    <w:rsid w:val="001B11ED"/>
    <w:rsid w:val="001B13C0"/>
    <w:rsid w:val="001B151B"/>
    <w:rsid w:val="001B1B2D"/>
    <w:rsid w:val="001B28AD"/>
    <w:rsid w:val="001B28B3"/>
    <w:rsid w:val="001B2B85"/>
    <w:rsid w:val="001B2CB2"/>
    <w:rsid w:val="001B3307"/>
    <w:rsid w:val="001B3393"/>
    <w:rsid w:val="001B35D3"/>
    <w:rsid w:val="001B3980"/>
    <w:rsid w:val="001B3AEA"/>
    <w:rsid w:val="001B3EAB"/>
    <w:rsid w:val="001B4375"/>
    <w:rsid w:val="001B4E4E"/>
    <w:rsid w:val="001B5377"/>
    <w:rsid w:val="001B5C96"/>
    <w:rsid w:val="001B6074"/>
    <w:rsid w:val="001B643C"/>
    <w:rsid w:val="001B77D0"/>
    <w:rsid w:val="001B7FFB"/>
    <w:rsid w:val="001C061A"/>
    <w:rsid w:val="001C0DB9"/>
    <w:rsid w:val="001C16FB"/>
    <w:rsid w:val="001C1703"/>
    <w:rsid w:val="001C248F"/>
    <w:rsid w:val="001C2C6C"/>
    <w:rsid w:val="001C2D07"/>
    <w:rsid w:val="001C2D80"/>
    <w:rsid w:val="001C3014"/>
    <w:rsid w:val="001C3BF0"/>
    <w:rsid w:val="001C40D3"/>
    <w:rsid w:val="001C419A"/>
    <w:rsid w:val="001C5161"/>
    <w:rsid w:val="001C58DA"/>
    <w:rsid w:val="001C5AB0"/>
    <w:rsid w:val="001C639A"/>
    <w:rsid w:val="001C6B5D"/>
    <w:rsid w:val="001C7300"/>
    <w:rsid w:val="001C7B34"/>
    <w:rsid w:val="001D0D84"/>
    <w:rsid w:val="001D10D5"/>
    <w:rsid w:val="001D249B"/>
    <w:rsid w:val="001D24C1"/>
    <w:rsid w:val="001D2D24"/>
    <w:rsid w:val="001D30DD"/>
    <w:rsid w:val="001D31FC"/>
    <w:rsid w:val="001D35B2"/>
    <w:rsid w:val="001D3821"/>
    <w:rsid w:val="001D3ABE"/>
    <w:rsid w:val="001D3BAC"/>
    <w:rsid w:val="001D441A"/>
    <w:rsid w:val="001D462E"/>
    <w:rsid w:val="001D48E9"/>
    <w:rsid w:val="001D4FD6"/>
    <w:rsid w:val="001D52B3"/>
    <w:rsid w:val="001D5505"/>
    <w:rsid w:val="001D5BAE"/>
    <w:rsid w:val="001D6546"/>
    <w:rsid w:val="001D66A6"/>
    <w:rsid w:val="001D67D9"/>
    <w:rsid w:val="001D6A01"/>
    <w:rsid w:val="001D724F"/>
    <w:rsid w:val="001E02B4"/>
    <w:rsid w:val="001E06E6"/>
    <w:rsid w:val="001E07A9"/>
    <w:rsid w:val="001E07F3"/>
    <w:rsid w:val="001E09E2"/>
    <w:rsid w:val="001E12C8"/>
    <w:rsid w:val="001E15E0"/>
    <w:rsid w:val="001E1A7B"/>
    <w:rsid w:val="001E1FC7"/>
    <w:rsid w:val="001E34F0"/>
    <w:rsid w:val="001E38AF"/>
    <w:rsid w:val="001E531C"/>
    <w:rsid w:val="001E57CA"/>
    <w:rsid w:val="001E5AF8"/>
    <w:rsid w:val="001E5D75"/>
    <w:rsid w:val="001E632B"/>
    <w:rsid w:val="001E711C"/>
    <w:rsid w:val="001E71E8"/>
    <w:rsid w:val="001E7209"/>
    <w:rsid w:val="001E72C5"/>
    <w:rsid w:val="001E7F57"/>
    <w:rsid w:val="001F0837"/>
    <w:rsid w:val="001F145C"/>
    <w:rsid w:val="001F1825"/>
    <w:rsid w:val="001F2CB5"/>
    <w:rsid w:val="001F3852"/>
    <w:rsid w:val="001F4ABB"/>
    <w:rsid w:val="001F591D"/>
    <w:rsid w:val="001F688F"/>
    <w:rsid w:val="001F68C3"/>
    <w:rsid w:val="001F68DF"/>
    <w:rsid w:val="001F775C"/>
    <w:rsid w:val="001F77B0"/>
    <w:rsid w:val="0020029F"/>
    <w:rsid w:val="002002AD"/>
    <w:rsid w:val="00200433"/>
    <w:rsid w:val="00200587"/>
    <w:rsid w:val="00201210"/>
    <w:rsid w:val="0020149A"/>
    <w:rsid w:val="00201785"/>
    <w:rsid w:val="00201BA4"/>
    <w:rsid w:val="002021F2"/>
    <w:rsid w:val="00202683"/>
    <w:rsid w:val="00202FC4"/>
    <w:rsid w:val="002031CC"/>
    <w:rsid w:val="0020343A"/>
    <w:rsid w:val="00203708"/>
    <w:rsid w:val="0020394F"/>
    <w:rsid w:val="00203E44"/>
    <w:rsid w:val="00203EB9"/>
    <w:rsid w:val="00204019"/>
    <w:rsid w:val="00204021"/>
    <w:rsid w:val="0020456B"/>
    <w:rsid w:val="00206176"/>
    <w:rsid w:val="002063A6"/>
    <w:rsid w:val="00206ABD"/>
    <w:rsid w:val="00206D3F"/>
    <w:rsid w:val="002071B0"/>
    <w:rsid w:val="00207A50"/>
    <w:rsid w:val="00210F07"/>
    <w:rsid w:val="00211360"/>
    <w:rsid w:val="00211384"/>
    <w:rsid w:val="00211E5E"/>
    <w:rsid w:val="002123E7"/>
    <w:rsid w:val="002127B6"/>
    <w:rsid w:val="00213125"/>
    <w:rsid w:val="0021349E"/>
    <w:rsid w:val="00213953"/>
    <w:rsid w:val="0021416B"/>
    <w:rsid w:val="0021508B"/>
    <w:rsid w:val="00215358"/>
    <w:rsid w:val="00215558"/>
    <w:rsid w:val="00215D80"/>
    <w:rsid w:val="00216B64"/>
    <w:rsid w:val="00216E64"/>
    <w:rsid w:val="00217B8F"/>
    <w:rsid w:val="00220835"/>
    <w:rsid w:val="00220B24"/>
    <w:rsid w:val="002213E6"/>
    <w:rsid w:val="00221DD6"/>
    <w:rsid w:val="00221E3D"/>
    <w:rsid w:val="00221FD4"/>
    <w:rsid w:val="00222A05"/>
    <w:rsid w:val="00222CF0"/>
    <w:rsid w:val="00223A31"/>
    <w:rsid w:val="00223CFD"/>
    <w:rsid w:val="0022449C"/>
    <w:rsid w:val="00224B31"/>
    <w:rsid w:val="00224D87"/>
    <w:rsid w:val="00225B2C"/>
    <w:rsid w:val="00225C09"/>
    <w:rsid w:val="00225E3F"/>
    <w:rsid w:val="00226045"/>
    <w:rsid w:val="00226B75"/>
    <w:rsid w:val="00226FC2"/>
    <w:rsid w:val="00227F2F"/>
    <w:rsid w:val="00227F8B"/>
    <w:rsid w:val="0023003D"/>
    <w:rsid w:val="00230600"/>
    <w:rsid w:val="00230828"/>
    <w:rsid w:val="002309DF"/>
    <w:rsid w:val="0023128C"/>
    <w:rsid w:val="00231801"/>
    <w:rsid w:val="00231943"/>
    <w:rsid w:val="00231A48"/>
    <w:rsid w:val="00232169"/>
    <w:rsid w:val="00232852"/>
    <w:rsid w:val="00232BD2"/>
    <w:rsid w:val="00233600"/>
    <w:rsid w:val="00234288"/>
    <w:rsid w:val="002344F8"/>
    <w:rsid w:val="00234E15"/>
    <w:rsid w:val="002354D3"/>
    <w:rsid w:val="0023551E"/>
    <w:rsid w:val="002359D4"/>
    <w:rsid w:val="00235A01"/>
    <w:rsid w:val="002360F4"/>
    <w:rsid w:val="002361CB"/>
    <w:rsid w:val="00236D31"/>
    <w:rsid w:val="00236EE6"/>
    <w:rsid w:val="00236FA5"/>
    <w:rsid w:val="00240E01"/>
    <w:rsid w:val="002417A7"/>
    <w:rsid w:val="00241E6C"/>
    <w:rsid w:val="002420BE"/>
    <w:rsid w:val="00242223"/>
    <w:rsid w:val="0024222A"/>
    <w:rsid w:val="0024334D"/>
    <w:rsid w:val="0024348B"/>
    <w:rsid w:val="002434A0"/>
    <w:rsid w:val="002435E5"/>
    <w:rsid w:val="0024370A"/>
    <w:rsid w:val="002446A5"/>
    <w:rsid w:val="00244BCA"/>
    <w:rsid w:val="00244D82"/>
    <w:rsid w:val="00245397"/>
    <w:rsid w:val="0024545A"/>
    <w:rsid w:val="0024561E"/>
    <w:rsid w:val="00245D30"/>
    <w:rsid w:val="00246DEB"/>
    <w:rsid w:val="00247912"/>
    <w:rsid w:val="00247CC1"/>
    <w:rsid w:val="00247E06"/>
    <w:rsid w:val="00247F27"/>
    <w:rsid w:val="00250EB0"/>
    <w:rsid w:val="00250FA8"/>
    <w:rsid w:val="002523F8"/>
    <w:rsid w:val="00253232"/>
    <w:rsid w:val="00253915"/>
    <w:rsid w:val="00253AD5"/>
    <w:rsid w:val="00253CC8"/>
    <w:rsid w:val="00253D49"/>
    <w:rsid w:val="00255964"/>
    <w:rsid w:val="00256486"/>
    <w:rsid w:val="0025675E"/>
    <w:rsid w:val="00256EBA"/>
    <w:rsid w:val="002571A4"/>
    <w:rsid w:val="00257C25"/>
    <w:rsid w:val="0026013A"/>
    <w:rsid w:val="002601F6"/>
    <w:rsid w:val="002602C0"/>
    <w:rsid w:val="00260C49"/>
    <w:rsid w:val="0026127C"/>
    <w:rsid w:val="002612F5"/>
    <w:rsid w:val="002627FE"/>
    <w:rsid w:val="00262841"/>
    <w:rsid w:val="00262DBD"/>
    <w:rsid w:val="00263187"/>
    <w:rsid w:val="002635F0"/>
    <w:rsid w:val="00264D0F"/>
    <w:rsid w:val="00264FFE"/>
    <w:rsid w:val="00265229"/>
    <w:rsid w:val="00265EC6"/>
    <w:rsid w:val="00266675"/>
    <w:rsid w:val="0026724B"/>
    <w:rsid w:val="00267E55"/>
    <w:rsid w:val="0027017B"/>
    <w:rsid w:val="0027037F"/>
    <w:rsid w:val="002705B9"/>
    <w:rsid w:val="002711B7"/>
    <w:rsid w:val="00271DBE"/>
    <w:rsid w:val="00271DED"/>
    <w:rsid w:val="00272DFE"/>
    <w:rsid w:val="00272FE2"/>
    <w:rsid w:val="002733A3"/>
    <w:rsid w:val="002733D7"/>
    <w:rsid w:val="002739BB"/>
    <w:rsid w:val="00274170"/>
    <w:rsid w:val="002742EA"/>
    <w:rsid w:val="00274AD7"/>
    <w:rsid w:val="0027532E"/>
    <w:rsid w:val="00275975"/>
    <w:rsid w:val="00275BAD"/>
    <w:rsid w:val="00276124"/>
    <w:rsid w:val="00276189"/>
    <w:rsid w:val="002765BC"/>
    <w:rsid w:val="00276B57"/>
    <w:rsid w:val="00277008"/>
    <w:rsid w:val="00277A49"/>
    <w:rsid w:val="002803AD"/>
    <w:rsid w:val="00280461"/>
    <w:rsid w:val="002807FB"/>
    <w:rsid w:val="002814DA"/>
    <w:rsid w:val="00281E2A"/>
    <w:rsid w:val="00281EAB"/>
    <w:rsid w:val="00282D12"/>
    <w:rsid w:val="00282FC3"/>
    <w:rsid w:val="00283487"/>
    <w:rsid w:val="00283A6B"/>
    <w:rsid w:val="00283A74"/>
    <w:rsid w:val="00283ECC"/>
    <w:rsid w:val="00284C9A"/>
    <w:rsid w:val="00284FCD"/>
    <w:rsid w:val="002852D1"/>
    <w:rsid w:val="002857FA"/>
    <w:rsid w:val="00286564"/>
    <w:rsid w:val="002869CD"/>
    <w:rsid w:val="00286CF5"/>
    <w:rsid w:val="00287642"/>
    <w:rsid w:val="002901C6"/>
    <w:rsid w:val="002902AD"/>
    <w:rsid w:val="00291B90"/>
    <w:rsid w:val="00291BD3"/>
    <w:rsid w:val="00291E56"/>
    <w:rsid w:val="00292290"/>
    <w:rsid w:val="002924B5"/>
    <w:rsid w:val="00292562"/>
    <w:rsid w:val="0029316E"/>
    <w:rsid w:val="002935DC"/>
    <w:rsid w:val="00293AFF"/>
    <w:rsid w:val="00293BDB"/>
    <w:rsid w:val="00293E1B"/>
    <w:rsid w:val="00294B59"/>
    <w:rsid w:val="00294D6F"/>
    <w:rsid w:val="0029556C"/>
    <w:rsid w:val="002955BF"/>
    <w:rsid w:val="00295B2E"/>
    <w:rsid w:val="00296367"/>
    <w:rsid w:val="00297A71"/>
    <w:rsid w:val="00297E6C"/>
    <w:rsid w:val="00297E73"/>
    <w:rsid w:val="002A0215"/>
    <w:rsid w:val="002A05C1"/>
    <w:rsid w:val="002A119B"/>
    <w:rsid w:val="002A1260"/>
    <w:rsid w:val="002A1587"/>
    <w:rsid w:val="002A206F"/>
    <w:rsid w:val="002A23FD"/>
    <w:rsid w:val="002A3150"/>
    <w:rsid w:val="002A5066"/>
    <w:rsid w:val="002A52DD"/>
    <w:rsid w:val="002A5C14"/>
    <w:rsid w:val="002A5D42"/>
    <w:rsid w:val="002A5DC6"/>
    <w:rsid w:val="002A6C9B"/>
    <w:rsid w:val="002A7189"/>
    <w:rsid w:val="002B02EE"/>
    <w:rsid w:val="002B077F"/>
    <w:rsid w:val="002B0BFF"/>
    <w:rsid w:val="002B114A"/>
    <w:rsid w:val="002B16C2"/>
    <w:rsid w:val="002B1724"/>
    <w:rsid w:val="002B1AED"/>
    <w:rsid w:val="002B21FD"/>
    <w:rsid w:val="002B2B2E"/>
    <w:rsid w:val="002B2C24"/>
    <w:rsid w:val="002B3501"/>
    <w:rsid w:val="002B37AF"/>
    <w:rsid w:val="002B3C5D"/>
    <w:rsid w:val="002B3DA6"/>
    <w:rsid w:val="002B4077"/>
    <w:rsid w:val="002B46BA"/>
    <w:rsid w:val="002B5745"/>
    <w:rsid w:val="002B5957"/>
    <w:rsid w:val="002B5C66"/>
    <w:rsid w:val="002B6110"/>
    <w:rsid w:val="002B69FC"/>
    <w:rsid w:val="002B6FC3"/>
    <w:rsid w:val="002C08C3"/>
    <w:rsid w:val="002C1306"/>
    <w:rsid w:val="002C1A8C"/>
    <w:rsid w:val="002C1EF8"/>
    <w:rsid w:val="002C24D8"/>
    <w:rsid w:val="002C2FA4"/>
    <w:rsid w:val="002C354E"/>
    <w:rsid w:val="002C3587"/>
    <w:rsid w:val="002C39BA"/>
    <w:rsid w:val="002C3EAB"/>
    <w:rsid w:val="002C3FFF"/>
    <w:rsid w:val="002C49C1"/>
    <w:rsid w:val="002C4CC6"/>
    <w:rsid w:val="002C57B3"/>
    <w:rsid w:val="002C586B"/>
    <w:rsid w:val="002C587A"/>
    <w:rsid w:val="002C68D9"/>
    <w:rsid w:val="002C78F7"/>
    <w:rsid w:val="002C7D50"/>
    <w:rsid w:val="002D000D"/>
    <w:rsid w:val="002D00DC"/>
    <w:rsid w:val="002D0829"/>
    <w:rsid w:val="002D1A39"/>
    <w:rsid w:val="002D1A51"/>
    <w:rsid w:val="002D1B51"/>
    <w:rsid w:val="002D1BDA"/>
    <w:rsid w:val="002D1D93"/>
    <w:rsid w:val="002D2030"/>
    <w:rsid w:val="002D24DB"/>
    <w:rsid w:val="002D283C"/>
    <w:rsid w:val="002D2A00"/>
    <w:rsid w:val="002D2A49"/>
    <w:rsid w:val="002D2A9D"/>
    <w:rsid w:val="002D38AE"/>
    <w:rsid w:val="002D43AB"/>
    <w:rsid w:val="002D47A3"/>
    <w:rsid w:val="002D52D1"/>
    <w:rsid w:val="002D5667"/>
    <w:rsid w:val="002D5EEE"/>
    <w:rsid w:val="002D5F0B"/>
    <w:rsid w:val="002D654E"/>
    <w:rsid w:val="002D6653"/>
    <w:rsid w:val="002D6BFE"/>
    <w:rsid w:val="002D742F"/>
    <w:rsid w:val="002D7BC6"/>
    <w:rsid w:val="002D7FE3"/>
    <w:rsid w:val="002E08F9"/>
    <w:rsid w:val="002E1373"/>
    <w:rsid w:val="002E1751"/>
    <w:rsid w:val="002E2010"/>
    <w:rsid w:val="002E2067"/>
    <w:rsid w:val="002E25E1"/>
    <w:rsid w:val="002E3B19"/>
    <w:rsid w:val="002E3B28"/>
    <w:rsid w:val="002E3BA7"/>
    <w:rsid w:val="002E41EC"/>
    <w:rsid w:val="002E42EE"/>
    <w:rsid w:val="002E4529"/>
    <w:rsid w:val="002E4E33"/>
    <w:rsid w:val="002E4F9A"/>
    <w:rsid w:val="002E507C"/>
    <w:rsid w:val="002E509D"/>
    <w:rsid w:val="002E51A7"/>
    <w:rsid w:val="002E54D6"/>
    <w:rsid w:val="002E560E"/>
    <w:rsid w:val="002E5833"/>
    <w:rsid w:val="002E59B5"/>
    <w:rsid w:val="002E6401"/>
    <w:rsid w:val="002E7438"/>
    <w:rsid w:val="002E767C"/>
    <w:rsid w:val="002E7FAE"/>
    <w:rsid w:val="002F043F"/>
    <w:rsid w:val="002F0697"/>
    <w:rsid w:val="002F0D41"/>
    <w:rsid w:val="002F1557"/>
    <w:rsid w:val="002F1732"/>
    <w:rsid w:val="002F1D76"/>
    <w:rsid w:val="002F1E90"/>
    <w:rsid w:val="002F2251"/>
    <w:rsid w:val="002F2597"/>
    <w:rsid w:val="002F2FDC"/>
    <w:rsid w:val="002F42C6"/>
    <w:rsid w:val="002F44A5"/>
    <w:rsid w:val="002F5314"/>
    <w:rsid w:val="002F53CB"/>
    <w:rsid w:val="002F6A31"/>
    <w:rsid w:val="002F6D40"/>
    <w:rsid w:val="002F7A74"/>
    <w:rsid w:val="0030001B"/>
    <w:rsid w:val="0030016C"/>
    <w:rsid w:val="003006CB"/>
    <w:rsid w:val="0030082C"/>
    <w:rsid w:val="003008E7"/>
    <w:rsid w:val="003012AD"/>
    <w:rsid w:val="00302639"/>
    <w:rsid w:val="00302A5A"/>
    <w:rsid w:val="00303050"/>
    <w:rsid w:val="003031F3"/>
    <w:rsid w:val="00303E0B"/>
    <w:rsid w:val="00304EFB"/>
    <w:rsid w:val="00306A0B"/>
    <w:rsid w:val="00307267"/>
    <w:rsid w:val="003074DF"/>
    <w:rsid w:val="00307B44"/>
    <w:rsid w:val="00307C51"/>
    <w:rsid w:val="0031025A"/>
    <w:rsid w:val="0031030B"/>
    <w:rsid w:val="00310AC2"/>
    <w:rsid w:val="00310C3D"/>
    <w:rsid w:val="003112D9"/>
    <w:rsid w:val="00311DB8"/>
    <w:rsid w:val="00311DC8"/>
    <w:rsid w:val="0031257A"/>
    <w:rsid w:val="003130DC"/>
    <w:rsid w:val="00313231"/>
    <w:rsid w:val="00313518"/>
    <w:rsid w:val="00313888"/>
    <w:rsid w:val="00313A40"/>
    <w:rsid w:val="00313E0B"/>
    <w:rsid w:val="00314129"/>
    <w:rsid w:val="003142B1"/>
    <w:rsid w:val="00314DAB"/>
    <w:rsid w:val="003152B8"/>
    <w:rsid w:val="003153D9"/>
    <w:rsid w:val="00315B27"/>
    <w:rsid w:val="00316493"/>
    <w:rsid w:val="0031686F"/>
    <w:rsid w:val="00317489"/>
    <w:rsid w:val="00317C6D"/>
    <w:rsid w:val="003209F0"/>
    <w:rsid w:val="0032160A"/>
    <w:rsid w:val="00321827"/>
    <w:rsid w:val="0032195B"/>
    <w:rsid w:val="00321FE3"/>
    <w:rsid w:val="003222AD"/>
    <w:rsid w:val="003226C8"/>
    <w:rsid w:val="00322D25"/>
    <w:rsid w:val="00322D4E"/>
    <w:rsid w:val="003237A3"/>
    <w:rsid w:val="00323875"/>
    <w:rsid w:val="00323B90"/>
    <w:rsid w:val="00324043"/>
    <w:rsid w:val="00324393"/>
    <w:rsid w:val="00324642"/>
    <w:rsid w:val="003246E4"/>
    <w:rsid w:val="00324A44"/>
    <w:rsid w:val="003264D0"/>
    <w:rsid w:val="00326991"/>
    <w:rsid w:val="00330178"/>
    <w:rsid w:val="00330C59"/>
    <w:rsid w:val="00330FA1"/>
    <w:rsid w:val="0033116A"/>
    <w:rsid w:val="0033165D"/>
    <w:rsid w:val="00331BF6"/>
    <w:rsid w:val="00331F11"/>
    <w:rsid w:val="003326AB"/>
    <w:rsid w:val="00332750"/>
    <w:rsid w:val="003330B3"/>
    <w:rsid w:val="003335CE"/>
    <w:rsid w:val="003336A4"/>
    <w:rsid w:val="00334548"/>
    <w:rsid w:val="00334B51"/>
    <w:rsid w:val="00334CF7"/>
    <w:rsid w:val="0033581C"/>
    <w:rsid w:val="00335AA9"/>
    <w:rsid w:val="00335D22"/>
    <w:rsid w:val="00335EDC"/>
    <w:rsid w:val="00336352"/>
    <w:rsid w:val="0033734B"/>
    <w:rsid w:val="00337910"/>
    <w:rsid w:val="00337A5A"/>
    <w:rsid w:val="00337F16"/>
    <w:rsid w:val="00341010"/>
    <w:rsid w:val="00341760"/>
    <w:rsid w:val="003421E2"/>
    <w:rsid w:val="003424FE"/>
    <w:rsid w:val="00343CF3"/>
    <w:rsid w:val="00343DD6"/>
    <w:rsid w:val="00343F42"/>
    <w:rsid w:val="00344048"/>
    <w:rsid w:val="0034442B"/>
    <w:rsid w:val="0034461D"/>
    <w:rsid w:val="0034465E"/>
    <w:rsid w:val="00344E12"/>
    <w:rsid w:val="00345062"/>
    <w:rsid w:val="003451E8"/>
    <w:rsid w:val="003453EB"/>
    <w:rsid w:val="00345911"/>
    <w:rsid w:val="003463CF"/>
    <w:rsid w:val="00346E61"/>
    <w:rsid w:val="0034705C"/>
    <w:rsid w:val="003475BC"/>
    <w:rsid w:val="00347883"/>
    <w:rsid w:val="00347A7A"/>
    <w:rsid w:val="0035011E"/>
    <w:rsid w:val="003504B7"/>
    <w:rsid w:val="00350723"/>
    <w:rsid w:val="003511B6"/>
    <w:rsid w:val="003515A1"/>
    <w:rsid w:val="0035177A"/>
    <w:rsid w:val="00351A24"/>
    <w:rsid w:val="00351A6E"/>
    <w:rsid w:val="00351ACD"/>
    <w:rsid w:val="00352074"/>
    <w:rsid w:val="00352680"/>
    <w:rsid w:val="00352933"/>
    <w:rsid w:val="003532CE"/>
    <w:rsid w:val="00353522"/>
    <w:rsid w:val="00354045"/>
    <w:rsid w:val="0035414E"/>
    <w:rsid w:val="003541E1"/>
    <w:rsid w:val="00354609"/>
    <w:rsid w:val="0035522B"/>
    <w:rsid w:val="003554DA"/>
    <w:rsid w:val="003558D9"/>
    <w:rsid w:val="00356D5A"/>
    <w:rsid w:val="00356EF4"/>
    <w:rsid w:val="00357252"/>
    <w:rsid w:val="003573BF"/>
    <w:rsid w:val="00357F45"/>
    <w:rsid w:val="003600C5"/>
    <w:rsid w:val="003603BC"/>
    <w:rsid w:val="0036046B"/>
    <w:rsid w:val="00360907"/>
    <w:rsid w:val="00360FE6"/>
    <w:rsid w:val="00361FFC"/>
    <w:rsid w:val="003627A9"/>
    <w:rsid w:val="003628EE"/>
    <w:rsid w:val="00364377"/>
    <w:rsid w:val="00364436"/>
    <w:rsid w:val="00365555"/>
    <w:rsid w:val="0036564B"/>
    <w:rsid w:val="00365B27"/>
    <w:rsid w:val="00365D08"/>
    <w:rsid w:val="00365DA7"/>
    <w:rsid w:val="003662C2"/>
    <w:rsid w:val="00366307"/>
    <w:rsid w:val="00366560"/>
    <w:rsid w:val="00366737"/>
    <w:rsid w:val="00366809"/>
    <w:rsid w:val="00366880"/>
    <w:rsid w:val="00367FE1"/>
    <w:rsid w:val="003702F5"/>
    <w:rsid w:val="0037043B"/>
    <w:rsid w:val="00370808"/>
    <w:rsid w:val="00370F51"/>
    <w:rsid w:val="00371573"/>
    <w:rsid w:val="00371777"/>
    <w:rsid w:val="00371A7A"/>
    <w:rsid w:val="0037289D"/>
    <w:rsid w:val="0037297B"/>
    <w:rsid w:val="00373065"/>
    <w:rsid w:val="00373868"/>
    <w:rsid w:val="00373BF9"/>
    <w:rsid w:val="00373D80"/>
    <w:rsid w:val="00374854"/>
    <w:rsid w:val="00374B94"/>
    <w:rsid w:val="00374F50"/>
    <w:rsid w:val="00375036"/>
    <w:rsid w:val="0037518E"/>
    <w:rsid w:val="00375905"/>
    <w:rsid w:val="00375E00"/>
    <w:rsid w:val="00376A08"/>
    <w:rsid w:val="00376DCC"/>
    <w:rsid w:val="00376DFC"/>
    <w:rsid w:val="003770D8"/>
    <w:rsid w:val="00377527"/>
    <w:rsid w:val="003804A9"/>
    <w:rsid w:val="00380EF0"/>
    <w:rsid w:val="00381B40"/>
    <w:rsid w:val="00382119"/>
    <w:rsid w:val="003827B2"/>
    <w:rsid w:val="0038287A"/>
    <w:rsid w:val="0038293B"/>
    <w:rsid w:val="00383021"/>
    <w:rsid w:val="00383857"/>
    <w:rsid w:val="0038391E"/>
    <w:rsid w:val="00384763"/>
    <w:rsid w:val="0038533F"/>
    <w:rsid w:val="003857A0"/>
    <w:rsid w:val="003858A3"/>
    <w:rsid w:val="00385D2E"/>
    <w:rsid w:val="00386160"/>
    <w:rsid w:val="00386668"/>
    <w:rsid w:val="0038675C"/>
    <w:rsid w:val="0038784F"/>
    <w:rsid w:val="00390216"/>
    <w:rsid w:val="0039042E"/>
    <w:rsid w:val="00390559"/>
    <w:rsid w:val="00390B11"/>
    <w:rsid w:val="00390C5D"/>
    <w:rsid w:val="00391227"/>
    <w:rsid w:val="0039132B"/>
    <w:rsid w:val="00391CE2"/>
    <w:rsid w:val="00392031"/>
    <w:rsid w:val="00392331"/>
    <w:rsid w:val="003925FC"/>
    <w:rsid w:val="00392EBF"/>
    <w:rsid w:val="00393543"/>
    <w:rsid w:val="00393C86"/>
    <w:rsid w:val="00393FD4"/>
    <w:rsid w:val="00394109"/>
    <w:rsid w:val="00394889"/>
    <w:rsid w:val="00394ECE"/>
    <w:rsid w:val="00394F60"/>
    <w:rsid w:val="00395362"/>
    <w:rsid w:val="00395F33"/>
    <w:rsid w:val="00396330"/>
    <w:rsid w:val="00396BF8"/>
    <w:rsid w:val="00396EE0"/>
    <w:rsid w:val="00396F49"/>
    <w:rsid w:val="00396FC9"/>
    <w:rsid w:val="0039760C"/>
    <w:rsid w:val="003976BF"/>
    <w:rsid w:val="00397782"/>
    <w:rsid w:val="00397E45"/>
    <w:rsid w:val="003A014A"/>
    <w:rsid w:val="003A0B6F"/>
    <w:rsid w:val="003A0D7D"/>
    <w:rsid w:val="003A13C0"/>
    <w:rsid w:val="003A1793"/>
    <w:rsid w:val="003A25B8"/>
    <w:rsid w:val="003A260E"/>
    <w:rsid w:val="003A2639"/>
    <w:rsid w:val="003A286D"/>
    <w:rsid w:val="003A2EF7"/>
    <w:rsid w:val="003A2F19"/>
    <w:rsid w:val="003A30AC"/>
    <w:rsid w:val="003A32FA"/>
    <w:rsid w:val="003A3A79"/>
    <w:rsid w:val="003A3ABD"/>
    <w:rsid w:val="003A3B01"/>
    <w:rsid w:val="003A3F12"/>
    <w:rsid w:val="003A4266"/>
    <w:rsid w:val="003A4466"/>
    <w:rsid w:val="003A44DB"/>
    <w:rsid w:val="003A457C"/>
    <w:rsid w:val="003A591F"/>
    <w:rsid w:val="003A59A7"/>
    <w:rsid w:val="003A5DBF"/>
    <w:rsid w:val="003A5F59"/>
    <w:rsid w:val="003A637A"/>
    <w:rsid w:val="003A643C"/>
    <w:rsid w:val="003A66CC"/>
    <w:rsid w:val="003A6B19"/>
    <w:rsid w:val="003A733D"/>
    <w:rsid w:val="003A7F72"/>
    <w:rsid w:val="003B0087"/>
    <w:rsid w:val="003B0096"/>
    <w:rsid w:val="003B025D"/>
    <w:rsid w:val="003B046C"/>
    <w:rsid w:val="003B0BDC"/>
    <w:rsid w:val="003B0FE6"/>
    <w:rsid w:val="003B12C0"/>
    <w:rsid w:val="003B153D"/>
    <w:rsid w:val="003B156F"/>
    <w:rsid w:val="003B240D"/>
    <w:rsid w:val="003B255A"/>
    <w:rsid w:val="003B25D1"/>
    <w:rsid w:val="003B3172"/>
    <w:rsid w:val="003B3B2C"/>
    <w:rsid w:val="003B41BD"/>
    <w:rsid w:val="003B42C8"/>
    <w:rsid w:val="003B49E7"/>
    <w:rsid w:val="003B5817"/>
    <w:rsid w:val="003B5CF3"/>
    <w:rsid w:val="003B6268"/>
    <w:rsid w:val="003B6331"/>
    <w:rsid w:val="003B651F"/>
    <w:rsid w:val="003B6889"/>
    <w:rsid w:val="003C0283"/>
    <w:rsid w:val="003C1581"/>
    <w:rsid w:val="003C1D77"/>
    <w:rsid w:val="003C2011"/>
    <w:rsid w:val="003C2059"/>
    <w:rsid w:val="003C2F5A"/>
    <w:rsid w:val="003C2FA3"/>
    <w:rsid w:val="003C44B3"/>
    <w:rsid w:val="003C46D1"/>
    <w:rsid w:val="003C4CA5"/>
    <w:rsid w:val="003C5066"/>
    <w:rsid w:val="003C5EE0"/>
    <w:rsid w:val="003C6340"/>
    <w:rsid w:val="003C657F"/>
    <w:rsid w:val="003C7411"/>
    <w:rsid w:val="003C788F"/>
    <w:rsid w:val="003C7C13"/>
    <w:rsid w:val="003C7C3A"/>
    <w:rsid w:val="003D0159"/>
    <w:rsid w:val="003D0EAB"/>
    <w:rsid w:val="003D17FE"/>
    <w:rsid w:val="003D25FC"/>
    <w:rsid w:val="003D2B54"/>
    <w:rsid w:val="003D2B8F"/>
    <w:rsid w:val="003D2D15"/>
    <w:rsid w:val="003D309E"/>
    <w:rsid w:val="003D404A"/>
    <w:rsid w:val="003D4513"/>
    <w:rsid w:val="003D4787"/>
    <w:rsid w:val="003D5AB1"/>
    <w:rsid w:val="003D651E"/>
    <w:rsid w:val="003D665D"/>
    <w:rsid w:val="003D7367"/>
    <w:rsid w:val="003D7AC2"/>
    <w:rsid w:val="003D7D8D"/>
    <w:rsid w:val="003E09C0"/>
    <w:rsid w:val="003E15F6"/>
    <w:rsid w:val="003E1AF0"/>
    <w:rsid w:val="003E263C"/>
    <w:rsid w:val="003E26DD"/>
    <w:rsid w:val="003E2855"/>
    <w:rsid w:val="003E3836"/>
    <w:rsid w:val="003E3956"/>
    <w:rsid w:val="003E3D49"/>
    <w:rsid w:val="003E4214"/>
    <w:rsid w:val="003E4644"/>
    <w:rsid w:val="003E4E9C"/>
    <w:rsid w:val="003E4EAF"/>
    <w:rsid w:val="003E5D8C"/>
    <w:rsid w:val="003E5F86"/>
    <w:rsid w:val="003E76AE"/>
    <w:rsid w:val="003E77D6"/>
    <w:rsid w:val="003E7CE2"/>
    <w:rsid w:val="003F0397"/>
    <w:rsid w:val="003F142B"/>
    <w:rsid w:val="003F16A2"/>
    <w:rsid w:val="003F1C1C"/>
    <w:rsid w:val="003F24FE"/>
    <w:rsid w:val="003F2616"/>
    <w:rsid w:val="003F2ED6"/>
    <w:rsid w:val="003F2F14"/>
    <w:rsid w:val="003F2F60"/>
    <w:rsid w:val="003F33F5"/>
    <w:rsid w:val="003F3B45"/>
    <w:rsid w:val="003F5B30"/>
    <w:rsid w:val="003F5BD4"/>
    <w:rsid w:val="003F5CC1"/>
    <w:rsid w:val="003F65D0"/>
    <w:rsid w:val="003F69D1"/>
    <w:rsid w:val="003F6FB8"/>
    <w:rsid w:val="003F72CC"/>
    <w:rsid w:val="003F7CA6"/>
    <w:rsid w:val="004001D6"/>
    <w:rsid w:val="00400B9C"/>
    <w:rsid w:val="0040106E"/>
    <w:rsid w:val="004018A8"/>
    <w:rsid w:val="00402CB7"/>
    <w:rsid w:val="00403428"/>
    <w:rsid w:val="00403488"/>
    <w:rsid w:val="00404CA9"/>
    <w:rsid w:val="00404CCE"/>
    <w:rsid w:val="004050B1"/>
    <w:rsid w:val="00405A28"/>
    <w:rsid w:val="00405E86"/>
    <w:rsid w:val="004066AD"/>
    <w:rsid w:val="00407389"/>
    <w:rsid w:val="00407760"/>
    <w:rsid w:val="00407BB5"/>
    <w:rsid w:val="00410367"/>
    <w:rsid w:val="00410568"/>
    <w:rsid w:val="00410EA3"/>
    <w:rsid w:val="00411AB8"/>
    <w:rsid w:val="00412B99"/>
    <w:rsid w:val="004131CE"/>
    <w:rsid w:val="004133D8"/>
    <w:rsid w:val="00413481"/>
    <w:rsid w:val="00413607"/>
    <w:rsid w:val="004136EE"/>
    <w:rsid w:val="0041370C"/>
    <w:rsid w:val="00413C7D"/>
    <w:rsid w:val="00413D9C"/>
    <w:rsid w:val="00413DEB"/>
    <w:rsid w:val="0041412D"/>
    <w:rsid w:val="004144A8"/>
    <w:rsid w:val="00414CA5"/>
    <w:rsid w:val="00415140"/>
    <w:rsid w:val="004151B5"/>
    <w:rsid w:val="004152EF"/>
    <w:rsid w:val="004155CD"/>
    <w:rsid w:val="00416181"/>
    <w:rsid w:val="00416C78"/>
    <w:rsid w:val="00417178"/>
    <w:rsid w:val="0041748E"/>
    <w:rsid w:val="00417C62"/>
    <w:rsid w:val="00420372"/>
    <w:rsid w:val="0042080D"/>
    <w:rsid w:val="00420E16"/>
    <w:rsid w:val="004219F1"/>
    <w:rsid w:val="00421F64"/>
    <w:rsid w:val="0042215C"/>
    <w:rsid w:val="0042350F"/>
    <w:rsid w:val="004239B6"/>
    <w:rsid w:val="00424482"/>
    <w:rsid w:val="004258FA"/>
    <w:rsid w:val="00425A95"/>
    <w:rsid w:val="00426C64"/>
    <w:rsid w:val="004270CF"/>
    <w:rsid w:val="00427C45"/>
    <w:rsid w:val="004303BB"/>
    <w:rsid w:val="004305EB"/>
    <w:rsid w:val="004310B3"/>
    <w:rsid w:val="0043167C"/>
    <w:rsid w:val="004317CB"/>
    <w:rsid w:val="00432EFA"/>
    <w:rsid w:val="00433792"/>
    <w:rsid w:val="00433A0E"/>
    <w:rsid w:val="00434AA2"/>
    <w:rsid w:val="00434B45"/>
    <w:rsid w:val="004356C5"/>
    <w:rsid w:val="004358CB"/>
    <w:rsid w:val="004359F3"/>
    <w:rsid w:val="00435BAB"/>
    <w:rsid w:val="0043602C"/>
    <w:rsid w:val="0043605F"/>
    <w:rsid w:val="004367E4"/>
    <w:rsid w:val="0043685B"/>
    <w:rsid w:val="00436CA6"/>
    <w:rsid w:val="00437212"/>
    <w:rsid w:val="00437769"/>
    <w:rsid w:val="00437773"/>
    <w:rsid w:val="00437982"/>
    <w:rsid w:val="00437D44"/>
    <w:rsid w:val="00440650"/>
    <w:rsid w:val="00440982"/>
    <w:rsid w:val="00440C56"/>
    <w:rsid w:val="00440DE8"/>
    <w:rsid w:val="00441246"/>
    <w:rsid w:val="004418AD"/>
    <w:rsid w:val="004418F6"/>
    <w:rsid w:val="00441C70"/>
    <w:rsid w:val="00442A7D"/>
    <w:rsid w:val="00442D6C"/>
    <w:rsid w:val="00442D7B"/>
    <w:rsid w:val="00442EC3"/>
    <w:rsid w:val="00442FAB"/>
    <w:rsid w:val="00443041"/>
    <w:rsid w:val="0044323B"/>
    <w:rsid w:val="00443687"/>
    <w:rsid w:val="00443C88"/>
    <w:rsid w:val="00444438"/>
    <w:rsid w:val="00444B8D"/>
    <w:rsid w:val="00445CDA"/>
    <w:rsid w:val="00445E0E"/>
    <w:rsid w:val="00446F97"/>
    <w:rsid w:val="004478A4"/>
    <w:rsid w:val="00447FAC"/>
    <w:rsid w:val="0045047A"/>
    <w:rsid w:val="00450ABC"/>
    <w:rsid w:val="00450E71"/>
    <w:rsid w:val="0045152B"/>
    <w:rsid w:val="00451959"/>
    <w:rsid w:val="00451AFE"/>
    <w:rsid w:val="00451BF3"/>
    <w:rsid w:val="004520E1"/>
    <w:rsid w:val="0045272A"/>
    <w:rsid w:val="00452D25"/>
    <w:rsid w:val="0045311E"/>
    <w:rsid w:val="004531F2"/>
    <w:rsid w:val="004535D0"/>
    <w:rsid w:val="00454803"/>
    <w:rsid w:val="00454C50"/>
    <w:rsid w:val="00455284"/>
    <w:rsid w:val="0045545B"/>
    <w:rsid w:val="00455A1D"/>
    <w:rsid w:val="00455A8F"/>
    <w:rsid w:val="0045620A"/>
    <w:rsid w:val="004562C9"/>
    <w:rsid w:val="004564EC"/>
    <w:rsid w:val="004566AB"/>
    <w:rsid w:val="00456792"/>
    <w:rsid w:val="00457322"/>
    <w:rsid w:val="0045733D"/>
    <w:rsid w:val="00457668"/>
    <w:rsid w:val="004604DC"/>
    <w:rsid w:val="004614BC"/>
    <w:rsid w:val="0046162A"/>
    <w:rsid w:val="00461912"/>
    <w:rsid w:val="0046244A"/>
    <w:rsid w:val="0046281E"/>
    <w:rsid w:val="00463517"/>
    <w:rsid w:val="0046381F"/>
    <w:rsid w:val="00463999"/>
    <w:rsid w:val="00463BCD"/>
    <w:rsid w:val="00463E6E"/>
    <w:rsid w:val="00464CC2"/>
    <w:rsid w:val="004659F2"/>
    <w:rsid w:val="00466AA6"/>
    <w:rsid w:val="004702B1"/>
    <w:rsid w:val="00470781"/>
    <w:rsid w:val="00470B9B"/>
    <w:rsid w:val="00471376"/>
    <w:rsid w:val="00471628"/>
    <w:rsid w:val="004721B4"/>
    <w:rsid w:val="00472446"/>
    <w:rsid w:val="00472EA7"/>
    <w:rsid w:val="004731A1"/>
    <w:rsid w:val="004736D1"/>
    <w:rsid w:val="00475636"/>
    <w:rsid w:val="00475719"/>
    <w:rsid w:val="004758E3"/>
    <w:rsid w:val="00475CE4"/>
    <w:rsid w:val="00476502"/>
    <w:rsid w:val="00476B25"/>
    <w:rsid w:val="00476B55"/>
    <w:rsid w:val="00476BB9"/>
    <w:rsid w:val="0048017A"/>
    <w:rsid w:val="004801DF"/>
    <w:rsid w:val="0048052A"/>
    <w:rsid w:val="0048058D"/>
    <w:rsid w:val="00481482"/>
    <w:rsid w:val="0048193D"/>
    <w:rsid w:val="00481AB8"/>
    <w:rsid w:val="0048221B"/>
    <w:rsid w:val="0048245A"/>
    <w:rsid w:val="00482CA1"/>
    <w:rsid w:val="00482D9B"/>
    <w:rsid w:val="00482F61"/>
    <w:rsid w:val="004830ED"/>
    <w:rsid w:val="0048367A"/>
    <w:rsid w:val="00483D90"/>
    <w:rsid w:val="004840B5"/>
    <w:rsid w:val="00484CE9"/>
    <w:rsid w:val="00484D0C"/>
    <w:rsid w:val="00484DFC"/>
    <w:rsid w:val="00484EA8"/>
    <w:rsid w:val="004853D9"/>
    <w:rsid w:val="004856DF"/>
    <w:rsid w:val="00485913"/>
    <w:rsid w:val="004859AC"/>
    <w:rsid w:val="00487423"/>
    <w:rsid w:val="00490D99"/>
    <w:rsid w:val="00491447"/>
    <w:rsid w:val="00491499"/>
    <w:rsid w:val="0049151B"/>
    <w:rsid w:val="00492A4C"/>
    <w:rsid w:val="00492DBB"/>
    <w:rsid w:val="00492EB0"/>
    <w:rsid w:val="00493C29"/>
    <w:rsid w:val="004941BC"/>
    <w:rsid w:val="00494572"/>
    <w:rsid w:val="00494E8A"/>
    <w:rsid w:val="00494EDE"/>
    <w:rsid w:val="004954BB"/>
    <w:rsid w:val="004959BE"/>
    <w:rsid w:val="004959CF"/>
    <w:rsid w:val="00497D94"/>
    <w:rsid w:val="004A017E"/>
    <w:rsid w:val="004A0479"/>
    <w:rsid w:val="004A0635"/>
    <w:rsid w:val="004A256B"/>
    <w:rsid w:val="004A2DB8"/>
    <w:rsid w:val="004A35E4"/>
    <w:rsid w:val="004A400E"/>
    <w:rsid w:val="004A42C5"/>
    <w:rsid w:val="004A462C"/>
    <w:rsid w:val="004A4ADA"/>
    <w:rsid w:val="004A6853"/>
    <w:rsid w:val="004A6C15"/>
    <w:rsid w:val="004A7380"/>
    <w:rsid w:val="004B0662"/>
    <w:rsid w:val="004B1732"/>
    <w:rsid w:val="004B1B6E"/>
    <w:rsid w:val="004B1CA0"/>
    <w:rsid w:val="004B2968"/>
    <w:rsid w:val="004B2DAB"/>
    <w:rsid w:val="004B2DB8"/>
    <w:rsid w:val="004B2E5B"/>
    <w:rsid w:val="004B3164"/>
    <w:rsid w:val="004B3A30"/>
    <w:rsid w:val="004B44D6"/>
    <w:rsid w:val="004B4611"/>
    <w:rsid w:val="004B495A"/>
    <w:rsid w:val="004B4BDA"/>
    <w:rsid w:val="004B5CE8"/>
    <w:rsid w:val="004B615B"/>
    <w:rsid w:val="004B643F"/>
    <w:rsid w:val="004B64D6"/>
    <w:rsid w:val="004B6F81"/>
    <w:rsid w:val="004B7869"/>
    <w:rsid w:val="004B78FC"/>
    <w:rsid w:val="004C00F5"/>
    <w:rsid w:val="004C0EB7"/>
    <w:rsid w:val="004C167B"/>
    <w:rsid w:val="004C1870"/>
    <w:rsid w:val="004C1C0E"/>
    <w:rsid w:val="004C2D03"/>
    <w:rsid w:val="004C2F35"/>
    <w:rsid w:val="004C3131"/>
    <w:rsid w:val="004C473E"/>
    <w:rsid w:val="004C4C88"/>
    <w:rsid w:val="004C50D0"/>
    <w:rsid w:val="004C5171"/>
    <w:rsid w:val="004C5670"/>
    <w:rsid w:val="004C5AC7"/>
    <w:rsid w:val="004C67D1"/>
    <w:rsid w:val="004C6B36"/>
    <w:rsid w:val="004C6D78"/>
    <w:rsid w:val="004C7BB9"/>
    <w:rsid w:val="004C7ED7"/>
    <w:rsid w:val="004D19EF"/>
    <w:rsid w:val="004D2D76"/>
    <w:rsid w:val="004D2E70"/>
    <w:rsid w:val="004D2FAC"/>
    <w:rsid w:val="004D3FD3"/>
    <w:rsid w:val="004D487A"/>
    <w:rsid w:val="004D670C"/>
    <w:rsid w:val="004D6DC6"/>
    <w:rsid w:val="004D7148"/>
    <w:rsid w:val="004D73DB"/>
    <w:rsid w:val="004D7D07"/>
    <w:rsid w:val="004E0B97"/>
    <w:rsid w:val="004E1231"/>
    <w:rsid w:val="004E14C0"/>
    <w:rsid w:val="004E1987"/>
    <w:rsid w:val="004E1BF8"/>
    <w:rsid w:val="004E1C31"/>
    <w:rsid w:val="004E1D7F"/>
    <w:rsid w:val="004E246D"/>
    <w:rsid w:val="004E2A10"/>
    <w:rsid w:val="004E2CD4"/>
    <w:rsid w:val="004E3237"/>
    <w:rsid w:val="004E3562"/>
    <w:rsid w:val="004E35DF"/>
    <w:rsid w:val="004E3CD8"/>
    <w:rsid w:val="004E46C3"/>
    <w:rsid w:val="004E49DF"/>
    <w:rsid w:val="004E4E79"/>
    <w:rsid w:val="004E50D6"/>
    <w:rsid w:val="004E5831"/>
    <w:rsid w:val="004E5835"/>
    <w:rsid w:val="004E6B83"/>
    <w:rsid w:val="004E74EC"/>
    <w:rsid w:val="004E7642"/>
    <w:rsid w:val="004E7ECA"/>
    <w:rsid w:val="004F0A84"/>
    <w:rsid w:val="004F0E3A"/>
    <w:rsid w:val="004F15E4"/>
    <w:rsid w:val="004F1E10"/>
    <w:rsid w:val="004F21C0"/>
    <w:rsid w:val="004F223A"/>
    <w:rsid w:val="004F2ADD"/>
    <w:rsid w:val="004F30FA"/>
    <w:rsid w:val="004F4EBE"/>
    <w:rsid w:val="004F58F8"/>
    <w:rsid w:val="004F5BA4"/>
    <w:rsid w:val="004F5BC5"/>
    <w:rsid w:val="004F5DAE"/>
    <w:rsid w:val="004F5DD3"/>
    <w:rsid w:val="004F5EEF"/>
    <w:rsid w:val="004F60FB"/>
    <w:rsid w:val="004F6896"/>
    <w:rsid w:val="004F6AC2"/>
    <w:rsid w:val="004F6B96"/>
    <w:rsid w:val="004F70DE"/>
    <w:rsid w:val="004F76B3"/>
    <w:rsid w:val="004F79D3"/>
    <w:rsid w:val="004F7D87"/>
    <w:rsid w:val="00500278"/>
    <w:rsid w:val="0050073B"/>
    <w:rsid w:val="005008D9"/>
    <w:rsid w:val="00500B70"/>
    <w:rsid w:val="00501A18"/>
    <w:rsid w:val="00502700"/>
    <w:rsid w:val="00503459"/>
    <w:rsid w:val="0050357E"/>
    <w:rsid w:val="00503AF6"/>
    <w:rsid w:val="00504432"/>
    <w:rsid w:val="005050C5"/>
    <w:rsid w:val="0050533A"/>
    <w:rsid w:val="0050541A"/>
    <w:rsid w:val="005054CC"/>
    <w:rsid w:val="00505512"/>
    <w:rsid w:val="00505934"/>
    <w:rsid w:val="0050638B"/>
    <w:rsid w:val="00506AA4"/>
    <w:rsid w:val="00507640"/>
    <w:rsid w:val="0050787D"/>
    <w:rsid w:val="005078AB"/>
    <w:rsid w:val="00507BCA"/>
    <w:rsid w:val="00507D4B"/>
    <w:rsid w:val="00510802"/>
    <w:rsid w:val="005108EF"/>
    <w:rsid w:val="00510C5C"/>
    <w:rsid w:val="00511141"/>
    <w:rsid w:val="00511165"/>
    <w:rsid w:val="00511A29"/>
    <w:rsid w:val="005121DB"/>
    <w:rsid w:val="00512302"/>
    <w:rsid w:val="0051233C"/>
    <w:rsid w:val="005125D8"/>
    <w:rsid w:val="00512718"/>
    <w:rsid w:val="00512A79"/>
    <w:rsid w:val="00512D3B"/>
    <w:rsid w:val="00512D8D"/>
    <w:rsid w:val="00512DFA"/>
    <w:rsid w:val="005130E9"/>
    <w:rsid w:val="00513750"/>
    <w:rsid w:val="00513797"/>
    <w:rsid w:val="005137D5"/>
    <w:rsid w:val="0051402B"/>
    <w:rsid w:val="0051450A"/>
    <w:rsid w:val="00514954"/>
    <w:rsid w:val="00514CCC"/>
    <w:rsid w:val="00515855"/>
    <w:rsid w:val="00516F3B"/>
    <w:rsid w:val="00517A11"/>
    <w:rsid w:val="00517AC8"/>
    <w:rsid w:val="00517CEA"/>
    <w:rsid w:val="00517F27"/>
    <w:rsid w:val="00520440"/>
    <w:rsid w:val="00520CBB"/>
    <w:rsid w:val="00520D9D"/>
    <w:rsid w:val="00520EFB"/>
    <w:rsid w:val="00521277"/>
    <w:rsid w:val="005213FE"/>
    <w:rsid w:val="0052141C"/>
    <w:rsid w:val="00521564"/>
    <w:rsid w:val="0052178A"/>
    <w:rsid w:val="00521E6E"/>
    <w:rsid w:val="00524B2B"/>
    <w:rsid w:val="00524D24"/>
    <w:rsid w:val="00525CF7"/>
    <w:rsid w:val="0052629D"/>
    <w:rsid w:val="00526E9F"/>
    <w:rsid w:val="0052793D"/>
    <w:rsid w:val="005319E7"/>
    <w:rsid w:val="005320CC"/>
    <w:rsid w:val="005324DA"/>
    <w:rsid w:val="00532548"/>
    <w:rsid w:val="005325BE"/>
    <w:rsid w:val="0053310B"/>
    <w:rsid w:val="0053399D"/>
    <w:rsid w:val="00533FB4"/>
    <w:rsid w:val="00534B98"/>
    <w:rsid w:val="00534DB9"/>
    <w:rsid w:val="00534EB6"/>
    <w:rsid w:val="00535173"/>
    <w:rsid w:val="00535D62"/>
    <w:rsid w:val="00536592"/>
    <w:rsid w:val="005369AB"/>
    <w:rsid w:val="00537882"/>
    <w:rsid w:val="00540972"/>
    <w:rsid w:val="00541507"/>
    <w:rsid w:val="005416CC"/>
    <w:rsid w:val="005417F9"/>
    <w:rsid w:val="00541B93"/>
    <w:rsid w:val="00541C54"/>
    <w:rsid w:val="00542708"/>
    <w:rsid w:val="00542BEF"/>
    <w:rsid w:val="005443DF"/>
    <w:rsid w:val="005444CD"/>
    <w:rsid w:val="005449FA"/>
    <w:rsid w:val="00544D72"/>
    <w:rsid w:val="0054597F"/>
    <w:rsid w:val="00545CB8"/>
    <w:rsid w:val="00545D0F"/>
    <w:rsid w:val="00545E53"/>
    <w:rsid w:val="0054619D"/>
    <w:rsid w:val="00546438"/>
    <w:rsid w:val="00546AEA"/>
    <w:rsid w:val="00546FA1"/>
    <w:rsid w:val="00547EB4"/>
    <w:rsid w:val="0055006A"/>
    <w:rsid w:val="00550975"/>
    <w:rsid w:val="00550D96"/>
    <w:rsid w:val="00550DE5"/>
    <w:rsid w:val="0055157D"/>
    <w:rsid w:val="00551CD8"/>
    <w:rsid w:val="00551FFA"/>
    <w:rsid w:val="005529C9"/>
    <w:rsid w:val="00553687"/>
    <w:rsid w:val="00553A85"/>
    <w:rsid w:val="005542C5"/>
    <w:rsid w:val="005545A5"/>
    <w:rsid w:val="0055469F"/>
    <w:rsid w:val="00554882"/>
    <w:rsid w:val="00554D09"/>
    <w:rsid w:val="00555257"/>
    <w:rsid w:val="00555F30"/>
    <w:rsid w:val="00556136"/>
    <w:rsid w:val="005562E5"/>
    <w:rsid w:val="005568DA"/>
    <w:rsid w:val="00556E2D"/>
    <w:rsid w:val="005572C4"/>
    <w:rsid w:val="00557C88"/>
    <w:rsid w:val="0056009B"/>
    <w:rsid w:val="00560165"/>
    <w:rsid w:val="005606A6"/>
    <w:rsid w:val="00560B92"/>
    <w:rsid w:val="00560CC9"/>
    <w:rsid w:val="00560E2B"/>
    <w:rsid w:val="0056155D"/>
    <w:rsid w:val="00561DD6"/>
    <w:rsid w:val="005627B5"/>
    <w:rsid w:val="0056311A"/>
    <w:rsid w:val="00563E2C"/>
    <w:rsid w:val="005646A4"/>
    <w:rsid w:val="0056492B"/>
    <w:rsid w:val="005650B7"/>
    <w:rsid w:val="00565495"/>
    <w:rsid w:val="00565741"/>
    <w:rsid w:val="00565941"/>
    <w:rsid w:val="00565D76"/>
    <w:rsid w:val="00565DFA"/>
    <w:rsid w:val="0056638F"/>
    <w:rsid w:val="00566F92"/>
    <w:rsid w:val="005673A1"/>
    <w:rsid w:val="00567B6C"/>
    <w:rsid w:val="00571045"/>
    <w:rsid w:val="0057109D"/>
    <w:rsid w:val="005710F0"/>
    <w:rsid w:val="00571EAB"/>
    <w:rsid w:val="005729D6"/>
    <w:rsid w:val="00572E3E"/>
    <w:rsid w:val="0057324E"/>
    <w:rsid w:val="00573E5A"/>
    <w:rsid w:val="00574353"/>
    <w:rsid w:val="00575026"/>
    <w:rsid w:val="00575B3C"/>
    <w:rsid w:val="0057636F"/>
    <w:rsid w:val="00576E65"/>
    <w:rsid w:val="005772E2"/>
    <w:rsid w:val="00577857"/>
    <w:rsid w:val="00577AC1"/>
    <w:rsid w:val="00577DD2"/>
    <w:rsid w:val="00580145"/>
    <w:rsid w:val="005807FA"/>
    <w:rsid w:val="00580C84"/>
    <w:rsid w:val="005818F8"/>
    <w:rsid w:val="00582A4F"/>
    <w:rsid w:val="00583253"/>
    <w:rsid w:val="00583503"/>
    <w:rsid w:val="00583D85"/>
    <w:rsid w:val="005841C2"/>
    <w:rsid w:val="00584D41"/>
    <w:rsid w:val="00585069"/>
    <w:rsid w:val="00585C9C"/>
    <w:rsid w:val="00585D61"/>
    <w:rsid w:val="00585D6E"/>
    <w:rsid w:val="00586504"/>
    <w:rsid w:val="00586886"/>
    <w:rsid w:val="00586EEE"/>
    <w:rsid w:val="005870D9"/>
    <w:rsid w:val="00587358"/>
    <w:rsid w:val="00587401"/>
    <w:rsid w:val="005878AD"/>
    <w:rsid w:val="00587D50"/>
    <w:rsid w:val="00590130"/>
    <w:rsid w:val="0059027F"/>
    <w:rsid w:val="0059097F"/>
    <w:rsid w:val="00590FF2"/>
    <w:rsid w:val="00591587"/>
    <w:rsid w:val="0059228F"/>
    <w:rsid w:val="005929E1"/>
    <w:rsid w:val="00592C62"/>
    <w:rsid w:val="005939DF"/>
    <w:rsid w:val="00593B96"/>
    <w:rsid w:val="00593E10"/>
    <w:rsid w:val="005957A0"/>
    <w:rsid w:val="005957FA"/>
    <w:rsid w:val="00595E8D"/>
    <w:rsid w:val="00596813"/>
    <w:rsid w:val="00596BC9"/>
    <w:rsid w:val="00596C3D"/>
    <w:rsid w:val="00596F0D"/>
    <w:rsid w:val="00596F7F"/>
    <w:rsid w:val="00597389"/>
    <w:rsid w:val="00597482"/>
    <w:rsid w:val="005A07E0"/>
    <w:rsid w:val="005A0B5A"/>
    <w:rsid w:val="005A0B78"/>
    <w:rsid w:val="005A0CD4"/>
    <w:rsid w:val="005A0EC0"/>
    <w:rsid w:val="005A1290"/>
    <w:rsid w:val="005A2618"/>
    <w:rsid w:val="005A2E8C"/>
    <w:rsid w:val="005A410F"/>
    <w:rsid w:val="005A4899"/>
    <w:rsid w:val="005A4972"/>
    <w:rsid w:val="005A5549"/>
    <w:rsid w:val="005A56E9"/>
    <w:rsid w:val="005A5C4D"/>
    <w:rsid w:val="005A5E04"/>
    <w:rsid w:val="005A607E"/>
    <w:rsid w:val="005A68B3"/>
    <w:rsid w:val="005A6AD7"/>
    <w:rsid w:val="005A7291"/>
    <w:rsid w:val="005A77A3"/>
    <w:rsid w:val="005A7DBD"/>
    <w:rsid w:val="005B00F6"/>
    <w:rsid w:val="005B0B5D"/>
    <w:rsid w:val="005B0FC2"/>
    <w:rsid w:val="005B1059"/>
    <w:rsid w:val="005B12FD"/>
    <w:rsid w:val="005B1399"/>
    <w:rsid w:val="005B220E"/>
    <w:rsid w:val="005B328A"/>
    <w:rsid w:val="005B36C6"/>
    <w:rsid w:val="005B37C8"/>
    <w:rsid w:val="005B4DAF"/>
    <w:rsid w:val="005B608B"/>
    <w:rsid w:val="005B6AE8"/>
    <w:rsid w:val="005B7A2A"/>
    <w:rsid w:val="005B7E30"/>
    <w:rsid w:val="005C0B79"/>
    <w:rsid w:val="005C0E01"/>
    <w:rsid w:val="005C11FE"/>
    <w:rsid w:val="005C173C"/>
    <w:rsid w:val="005C18FD"/>
    <w:rsid w:val="005C1BC3"/>
    <w:rsid w:val="005C2377"/>
    <w:rsid w:val="005C2D25"/>
    <w:rsid w:val="005C2E0A"/>
    <w:rsid w:val="005C35EE"/>
    <w:rsid w:val="005C3C60"/>
    <w:rsid w:val="005C3E54"/>
    <w:rsid w:val="005C49B0"/>
    <w:rsid w:val="005C4D6C"/>
    <w:rsid w:val="005C5434"/>
    <w:rsid w:val="005C54F6"/>
    <w:rsid w:val="005C58C2"/>
    <w:rsid w:val="005C5C83"/>
    <w:rsid w:val="005C696E"/>
    <w:rsid w:val="005C6A49"/>
    <w:rsid w:val="005C77CC"/>
    <w:rsid w:val="005D045C"/>
    <w:rsid w:val="005D1457"/>
    <w:rsid w:val="005D1911"/>
    <w:rsid w:val="005D23C9"/>
    <w:rsid w:val="005D2477"/>
    <w:rsid w:val="005D2751"/>
    <w:rsid w:val="005D29F4"/>
    <w:rsid w:val="005D2BF6"/>
    <w:rsid w:val="005D2C64"/>
    <w:rsid w:val="005D3046"/>
    <w:rsid w:val="005D3115"/>
    <w:rsid w:val="005D32EB"/>
    <w:rsid w:val="005D347D"/>
    <w:rsid w:val="005D3B37"/>
    <w:rsid w:val="005D41FE"/>
    <w:rsid w:val="005D47EF"/>
    <w:rsid w:val="005D49B4"/>
    <w:rsid w:val="005D4F89"/>
    <w:rsid w:val="005D53FC"/>
    <w:rsid w:val="005D5444"/>
    <w:rsid w:val="005D548F"/>
    <w:rsid w:val="005D5D02"/>
    <w:rsid w:val="005D5FDC"/>
    <w:rsid w:val="005D75AC"/>
    <w:rsid w:val="005E06F7"/>
    <w:rsid w:val="005E0C9C"/>
    <w:rsid w:val="005E0DBA"/>
    <w:rsid w:val="005E0E2A"/>
    <w:rsid w:val="005E0F19"/>
    <w:rsid w:val="005E12BD"/>
    <w:rsid w:val="005E14A5"/>
    <w:rsid w:val="005E15F9"/>
    <w:rsid w:val="005E1644"/>
    <w:rsid w:val="005E1661"/>
    <w:rsid w:val="005E24BD"/>
    <w:rsid w:val="005E26F3"/>
    <w:rsid w:val="005E2DDC"/>
    <w:rsid w:val="005E307A"/>
    <w:rsid w:val="005E368A"/>
    <w:rsid w:val="005E480F"/>
    <w:rsid w:val="005E4891"/>
    <w:rsid w:val="005E5A00"/>
    <w:rsid w:val="005E5E8A"/>
    <w:rsid w:val="005E60AA"/>
    <w:rsid w:val="005E63A5"/>
    <w:rsid w:val="005E677A"/>
    <w:rsid w:val="005E6A5F"/>
    <w:rsid w:val="005E6DAD"/>
    <w:rsid w:val="005E746A"/>
    <w:rsid w:val="005E784F"/>
    <w:rsid w:val="005E79DF"/>
    <w:rsid w:val="005E7F0C"/>
    <w:rsid w:val="005F0054"/>
    <w:rsid w:val="005F0220"/>
    <w:rsid w:val="005F0384"/>
    <w:rsid w:val="005F0657"/>
    <w:rsid w:val="005F0667"/>
    <w:rsid w:val="005F08A4"/>
    <w:rsid w:val="005F1E2A"/>
    <w:rsid w:val="005F1F65"/>
    <w:rsid w:val="005F363C"/>
    <w:rsid w:val="005F39FC"/>
    <w:rsid w:val="005F4C4D"/>
    <w:rsid w:val="005F5631"/>
    <w:rsid w:val="005F5E6C"/>
    <w:rsid w:val="005F624A"/>
    <w:rsid w:val="005F6967"/>
    <w:rsid w:val="005F7A30"/>
    <w:rsid w:val="005F7DE7"/>
    <w:rsid w:val="00600B80"/>
    <w:rsid w:val="00600E45"/>
    <w:rsid w:val="00601287"/>
    <w:rsid w:val="00601EF7"/>
    <w:rsid w:val="006024D7"/>
    <w:rsid w:val="006024F8"/>
    <w:rsid w:val="00602A16"/>
    <w:rsid w:val="00602E19"/>
    <w:rsid w:val="0060383E"/>
    <w:rsid w:val="00604259"/>
    <w:rsid w:val="00604A7F"/>
    <w:rsid w:val="00604E53"/>
    <w:rsid w:val="006053CA"/>
    <w:rsid w:val="00606790"/>
    <w:rsid w:val="00606A4F"/>
    <w:rsid w:val="00607750"/>
    <w:rsid w:val="006079E1"/>
    <w:rsid w:val="00607DD1"/>
    <w:rsid w:val="00610D54"/>
    <w:rsid w:val="00610EAC"/>
    <w:rsid w:val="006117CA"/>
    <w:rsid w:val="00612F25"/>
    <w:rsid w:val="0061376E"/>
    <w:rsid w:val="00613C98"/>
    <w:rsid w:val="006147E6"/>
    <w:rsid w:val="00614A4B"/>
    <w:rsid w:val="00614A7D"/>
    <w:rsid w:val="00614FC4"/>
    <w:rsid w:val="00615200"/>
    <w:rsid w:val="00616335"/>
    <w:rsid w:val="00616C4A"/>
    <w:rsid w:val="006171DA"/>
    <w:rsid w:val="00620550"/>
    <w:rsid w:val="006205D5"/>
    <w:rsid w:val="00620E0C"/>
    <w:rsid w:val="00621503"/>
    <w:rsid w:val="00621587"/>
    <w:rsid w:val="00621967"/>
    <w:rsid w:val="00622143"/>
    <w:rsid w:val="006223E1"/>
    <w:rsid w:val="0062276C"/>
    <w:rsid w:val="006227EB"/>
    <w:rsid w:val="00623023"/>
    <w:rsid w:val="00623199"/>
    <w:rsid w:val="006233DA"/>
    <w:rsid w:val="00623657"/>
    <w:rsid w:val="006236E6"/>
    <w:rsid w:val="0062371F"/>
    <w:rsid w:val="00623B17"/>
    <w:rsid w:val="006242D6"/>
    <w:rsid w:val="00624AD5"/>
    <w:rsid w:val="00625248"/>
    <w:rsid w:val="00625A3C"/>
    <w:rsid w:val="00626241"/>
    <w:rsid w:val="006266C3"/>
    <w:rsid w:val="006268FE"/>
    <w:rsid w:val="00626C77"/>
    <w:rsid w:val="006276B9"/>
    <w:rsid w:val="00627991"/>
    <w:rsid w:val="00627C38"/>
    <w:rsid w:val="00630266"/>
    <w:rsid w:val="006305C0"/>
    <w:rsid w:val="0063091A"/>
    <w:rsid w:val="006309F1"/>
    <w:rsid w:val="00630BA2"/>
    <w:rsid w:val="00631347"/>
    <w:rsid w:val="00632415"/>
    <w:rsid w:val="00632E0E"/>
    <w:rsid w:val="006335C8"/>
    <w:rsid w:val="00633AE6"/>
    <w:rsid w:val="0063442C"/>
    <w:rsid w:val="006345DB"/>
    <w:rsid w:val="00634BA0"/>
    <w:rsid w:val="006354BF"/>
    <w:rsid w:val="00635B74"/>
    <w:rsid w:val="00635C90"/>
    <w:rsid w:val="00635CC8"/>
    <w:rsid w:val="00635FC4"/>
    <w:rsid w:val="00636263"/>
    <w:rsid w:val="00636330"/>
    <w:rsid w:val="006375C5"/>
    <w:rsid w:val="0063771B"/>
    <w:rsid w:val="00637A78"/>
    <w:rsid w:val="00640782"/>
    <w:rsid w:val="0064178F"/>
    <w:rsid w:val="00643100"/>
    <w:rsid w:val="00643237"/>
    <w:rsid w:val="006436F8"/>
    <w:rsid w:val="00643806"/>
    <w:rsid w:val="00643E4D"/>
    <w:rsid w:val="00644409"/>
    <w:rsid w:val="00644848"/>
    <w:rsid w:val="00644A27"/>
    <w:rsid w:val="00644BCA"/>
    <w:rsid w:val="006455BA"/>
    <w:rsid w:val="00645DFF"/>
    <w:rsid w:val="00645EB3"/>
    <w:rsid w:val="006465EE"/>
    <w:rsid w:val="00646C9C"/>
    <w:rsid w:val="006478A2"/>
    <w:rsid w:val="00647C75"/>
    <w:rsid w:val="00647DF5"/>
    <w:rsid w:val="00650474"/>
    <w:rsid w:val="00650892"/>
    <w:rsid w:val="0065107B"/>
    <w:rsid w:val="00651D96"/>
    <w:rsid w:val="00652513"/>
    <w:rsid w:val="00652D1E"/>
    <w:rsid w:val="00652F4F"/>
    <w:rsid w:val="006530C1"/>
    <w:rsid w:val="0065348F"/>
    <w:rsid w:val="00653D60"/>
    <w:rsid w:val="006544D9"/>
    <w:rsid w:val="0065463B"/>
    <w:rsid w:val="0065486C"/>
    <w:rsid w:val="00654AB9"/>
    <w:rsid w:val="006553DB"/>
    <w:rsid w:val="00655B8A"/>
    <w:rsid w:val="00655E8D"/>
    <w:rsid w:val="00656257"/>
    <w:rsid w:val="006567D7"/>
    <w:rsid w:val="00656C28"/>
    <w:rsid w:val="00656FD4"/>
    <w:rsid w:val="0065723E"/>
    <w:rsid w:val="00657641"/>
    <w:rsid w:val="006607A7"/>
    <w:rsid w:val="00660BCD"/>
    <w:rsid w:val="00661107"/>
    <w:rsid w:val="00661B83"/>
    <w:rsid w:val="0066279C"/>
    <w:rsid w:val="00662A10"/>
    <w:rsid w:val="00662A1C"/>
    <w:rsid w:val="00662B54"/>
    <w:rsid w:val="0066320D"/>
    <w:rsid w:val="00663C7B"/>
    <w:rsid w:val="00664A36"/>
    <w:rsid w:val="00664B98"/>
    <w:rsid w:val="00665321"/>
    <w:rsid w:val="0066583A"/>
    <w:rsid w:val="00665891"/>
    <w:rsid w:val="00665C06"/>
    <w:rsid w:val="00665C6C"/>
    <w:rsid w:val="00665DB5"/>
    <w:rsid w:val="00665F05"/>
    <w:rsid w:val="00666D1C"/>
    <w:rsid w:val="0066705C"/>
    <w:rsid w:val="00667BED"/>
    <w:rsid w:val="006702BC"/>
    <w:rsid w:val="006704CE"/>
    <w:rsid w:val="00670A5E"/>
    <w:rsid w:val="00670B74"/>
    <w:rsid w:val="00671508"/>
    <w:rsid w:val="006716D1"/>
    <w:rsid w:val="00671FAC"/>
    <w:rsid w:val="00672B6C"/>
    <w:rsid w:val="00672C32"/>
    <w:rsid w:val="00672D24"/>
    <w:rsid w:val="00672DAE"/>
    <w:rsid w:val="00673665"/>
    <w:rsid w:val="00673DB4"/>
    <w:rsid w:val="00675D4E"/>
    <w:rsid w:val="00675DD6"/>
    <w:rsid w:val="00675E4D"/>
    <w:rsid w:val="00675E9F"/>
    <w:rsid w:val="00675EB7"/>
    <w:rsid w:val="00676264"/>
    <w:rsid w:val="006762DA"/>
    <w:rsid w:val="0067652B"/>
    <w:rsid w:val="00676D00"/>
    <w:rsid w:val="00677397"/>
    <w:rsid w:val="00677461"/>
    <w:rsid w:val="006803EE"/>
    <w:rsid w:val="00680532"/>
    <w:rsid w:val="00680C23"/>
    <w:rsid w:val="00680CA6"/>
    <w:rsid w:val="00680EA9"/>
    <w:rsid w:val="0068132C"/>
    <w:rsid w:val="0068184D"/>
    <w:rsid w:val="00681881"/>
    <w:rsid w:val="006819F7"/>
    <w:rsid w:val="00681B63"/>
    <w:rsid w:val="00682647"/>
    <w:rsid w:val="006828A0"/>
    <w:rsid w:val="00682C0D"/>
    <w:rsid w:val="00682ED8"/>
    <w:rsid w:val="006831B4"/>
    <w:rsid w:val="0068331D"/>
    <w:rsid w:val="006833AD"/>
    <w:rsid w:val="00683445"/>
    <w:rsid w:val="006838ED"/>
    <w:rsid w:val="00683908"/>
    <w:rsid w:val="006839B6"/>
    <w:rsid w:val="006840B0"/>
    <w:rsid w:val="00684485"/>
    <w:rsid w:val="006850C1"/>
    <w:rsid w:val="0068544F"/>
    <w:rsid w:val="00685545"/>
    <w:rsid w:val="006857A2"/>
    <w:rsid w:val="00685DEC"/>
    <w:rsid w:val="00686148"/>
    <w:rsid w:val="00687BB3"/>
    <w:rsid w:val="00687ED7"/>
    <w:rsid w:val="00690107"/>
    <w:rsid w:val="00690C6F"/>
    <w:rsid w:val="00690FB5"/>
    <w:rsid w:val="0069199D"/>
    <w:rsid w:val="00691A15"/>
    <w:rsid w:val="00691C44"/>
    <w:rsid w:val="00692064"/>
    <w:rsid w:val="00692280"/>
    <w:rsid w:val="00692A41"/>
    <w:rsid w:val="00692EE5"/>
    <w:rsid w:val="006931BB"/>
    <w:rsid w:val="0069359D"/>
    <w:rsid w:val="00693D0F"/>
    <w:rsid w:val="006944D7"/>
    <w:rsid w:val="00694591"/>
    <w:rsid w:val="006947B8"/>
    <w:rsid w:val="006947BB"/>
    <w:rsid w:val="00695623"/>
    <w:rsid w:val="00695BF7"/>
    <w:rsid w:val="00695C26"/>
    <w:rsid w:val="006963E7"/>
    <w:rsid w:val="00696CC4"/>
    <w:rsid w:val="0069731E"/>
    <w:rsid w:val="0069778E"/>
    <w:rsid w:val="00697E97"/>
    <w:rsid w:val="006A067C"/>
    <w:rsid w:val="006A076C"/>
    <w:rsid w:val="006A08DB"/>
    <w:rsid w:val="006A090A"/>
    <w:rsid w:val="006A0A2D"/>
    <w:rsid w:val="006A0CF8"/>
    <w:rsid w:val="006A14CB"/>
    <w:rsid w:val="006A20DD"/>
    <w:rsid w:val="006A2133"/>
    <w:rsid w:val="006A296E"/>
    <w:rsid w:val="006A318A"/>
    <w:rsid w:val="006A32A2"/>
    <w:rsid w:val="006A32E2"/>
    <w:rsid w:val="006A352F"/>
    <w:rsid w:val="006A3E7E"/>
    <w:rsid w:val="006A4AE3"/>
    <w:rsid w:val="006A4F55"/>
    <w:rsid w:val="006A55E0"/>
    <w:rsid w:val="006A5907"/>
    <w:rsid w:val="006A67DF"/>
    <w:rsid w:val="006A77CE"/>
    <w:rsid w:val="006B099D"/>
    <w:rsid w:val="006B09B9"/>
    <w:rsid w:val="006B1DC1"/>
    <w:rsid w:val="006B2147"/>
    <w:rsid w:val="006B236E"/>
    <w:rsid w:val="006B269E"/>
    <w:rsid w:val="006B26B6"/>
    <w:rsid w:val="006B289D"/>
    <w:rsid w:val="006B29F1"/>
    <w:rsid w:val="006B2B15"/>
    <w:rsid w:val="006B35F0"/>
    <w:rsid w:val="006B412C"/>
    <w:rsid w:val="006B4720"/>
    <w:rsid w:val="006B4C8F"/>
    <w:rsid w:val="006B5585"/>
    <w:rsid w:val="006B564D"/>
    <w:rsid w:val="006B5FB4"/>
    <w:rsid w:val="006B6393"/>
    <w:rsid w:val="006B6D0F"/>
    <w:rsid w:val="006B7AF6"/>
    <w:rsid w:val="006B7DD6"/>
    <w:rsid w:val="006C0076"/>
    <w:rsid w:val="006C1314"/>
    <w:rsid w:val="006C2337"/>
    <w:rsid w:val="006C2FAB"/>
    <w:rsid w:val="006C3172"/>
    <w:rsid w:val="006C37FB"/>
    <w:rsid w:val="006C3A62"/>
    <w:rsid w:val="006C3CA8"/>
    <w:rsid w:val="006C4807"/>
    <w:rsid w:val="006C48C2"/>
    <w:rsid w:val="006C4AEA"/>
    <w:rsid w:val="006C4B9A"/>
    <w:rsid w:val="006C5674"/>
    <w:rsid w:val="006C5A00"/>
    <w:rsid w:val="006C5B41"/>
    <w:rsid w:val="006C60D7"/>
    <w:rsid w:val="006C6570"/>
    <w:rsid w:val="006C68D9"/>
    <w:rsid w:val="006C768B"/>
    <w:rsid w:val="006C7C48"/>
    <w:rsid w:val="006D0030"/>
    <w:rsid w:val="006D0043"/>
    <w:rsid w:val="006D08A7"/>
    <w:rsid w:val="006D0A3A"/>
    <w:rsid w:val="006D0DE5"/>
    <w:rsid w:val="006D0F9F"/>
    <w:rsid w:val="006D12C1"/>
    <w:rsid w:val="006D15A1"/>
    <w:rsid w:val="006D1F44"/>
    <w:rsid w:val="006D213D"/>
    <w:rsid w:val="006D2484"/>
    <w:rsid w:val="006D2AF2"/>
    <w:rsid w:val="006D2C91"/>
    <w:rsid w:val="006D3781"/>
    <w:rsid w:val="006D3BDD"/>
    <w:rsid w:val="006D41D3"/>
    <w:rsid w:val="006D4264"/>
    <w:rsid w:val="006D4868"/>
    <w:rsid w:val="006D4DB6"/>
    <w:rsid w:val="006D5AEE"/>
    <w:rsid w:val="006D5EA0"/>
    <w:rsid w:val="006D6CE7"/>
    <w:rsid w:val="006D6FCA"/>
    <w:rsid w:val="006D7300"/>
    <w:rsid w:val="006D7949"/>
    <w:rsid w:val="006D7AFC"/>
    <w:rsid w:val="006E0076"/>
    <w:rsid w:val="006E0653"/>
    <w:rsid w:val="006E11A5"/>
    <w:rsid w:val="006E1293"/>
    <w:rsid w:val="006E189B"/>
    <w:rsid w:val="006E1903"/>
    <w:rsid w:val="006E1F75"/>
    <w:rsid w:val="006E2541"/>
    <w:rsid w:val="006E2BE8"/>
    <w:rsid w:val="006E32C5"/>
    <w:rsid w:val="006E520E"/>
    <w:rsid w:val="006E552A"/>
    <w:rsid w:val="006E57FA"/>
    <w:rsid w:val="006E5A18"/>
    <w:rsid w:val="006E5D59"/>
    <w:rsid w:val="006E6101"/>
    <w:rsid w:val="006E6D10"/>
    <w:rsid w:val="006E722E"/>
    <w:rsid w:val="006E75DC"/>
    <w:rsid w:val="006F0136"/>
    <w:rsid w:val="006F0E25"/>
    <w:rsid w:val="006F1079"/>
    <w:rsid w:val="006F140C"/>
    <w:rsid w:val="006F146F"/>
    <w:rsid w:val="006F2296"/>
    <w:rsid w:val="006F2AD4"/>
    <w:rsid w:val="006F2B6C"/>
    <w:rsid w:val="006F35DA"/>
    <w:rsid w:val="006F3945"/>
    <w:rsid w:val="006F461B"/>
    <w:rsid w:val="006F4E0D"/>
    <w:rsid w:val="006F50E6"/>
    <w:rsid w:val="006F6C60"/>
    <w:rsid w:val="006F6E20"/>
    <w:rsid w:val="006F6E8C"/>
    <w:rsid w:val="006F7178"/>
    <w:rsid w:val="006F7B77"/>
    <w:rsid w:val="0070008A"/>
    <w:rsid w:val="0070058B"/>
    <w:rsid w:val="00700685"/>
    <w:rsid w:val="00700D7B"/>
    <w:rsid w:val="00700DA2"/>
    <w:rsid w:val="00700F37"/>
    <w:rsid w:val="0070152B"/>
    <w:rsid w:val="00701E83"/>
    <w:rsid w:val="00701F0C"/>
    <w:rsid w:val="00702B84"/>
    <w:rsid w:val="00702C6C"/>
    <w:rsid w:val="00702D33"/>
    <w:rsid w:val="00702EF6"/>
    <w:rsid w:val="00703920"/>
    <w:rsid w:val="00704122"/>
    <w:rsid w:val="007051B7"/>
    <w:rsid w:val="00705679"/>
    <w:rsid w:val="00705B5D"/>
    <w:rsid w:val="007061A3"/>
    <w:rsid w:val="007062DF"/>
    <w:rsid w:val="007065DE"/>
    <w:rsid w:val="007078C9"/>
    <w:rsid w:val="00707FB1"/>
    <w:rsid w:val="00710168"/>
    <w:rsid w:val="00710DA7"/>
    <w:rsid w:val="00710DE9"/>
    <w:rsid w:val="007113B8"/>
    <w:rsid w:val="007113C8"/>
    <w:rsid w:val="0071165D"/>
    <w:rsid w:val="00711E45"/>
    <w:rsid w:val="00712B2A"/>
    <w:rsid w:val="00713D06"/>
    <w:rsid w:val="00713D6E"/>
    <w:rsid w:val="00713F4D"/>
    <w:rsid w:val="0071492C"/>
    <w:rsid w:val="007153EA"/>
    <w:rsid w:val="007156CB"/>
    <w:rsid w:val="0071669B"/>
    <w:rsid w:val="00716CF5"/>
    <w:rsid w:val="007205CD"/>
    <w:rsid w:val="00720A55"/>
    <w:rsid w:val="00720E19"/>
    <w:rsid w:val="00721155"/>
    <w:rsid w:val="00721699"/>
    <w:rsid w:val="007218A1"/>
    <w:rsid w:val="00722111"/>
    <w:rsid w:val="00722769"/>
    <w:rsid w:val="0072293D"/>
    <w:rsid w:val="00722B0D"/>
    <w:rsid w:val="00722BA5"/>
    <w:rsid w:val="0072332E"/>
    <w:rsid w:val="0072359C"/>
    <w:rsid w:val="00723678"/>
    <w:rsid w:val="00724EB0"/>
    <w:rsid w:val="007254CF"/>
    <w:rsid w:val="00725C6C"/>
    <w:rsid w:val="0072649A"/>
    <w:rsid w:val="00726611"/>
    <w:rsid w:val="007272E2"/>
    <w:rsid w:val="0072758D"/>
    <w:rsid w:val="00730356"/>
    <w:rsid w:val="007304C7"/>
    <w:rsid w:val="007310B7"/>
    <w:rsid w:val="0073237B"/>
    <w:rsid w:val="00732513"/>
    <w:rsid w:val="0073270C"/>
    <w:rsid w:val="00733178"/>
    <w:rsid w:val="00733692"/>
    <w:rsid w:val="00733D86"/>
    <w:rsid w:val="00733EEB"/>
    <w:rsid w:val="00735B06"/>
    <w:rsid w:val="00736AB6"/>
    <w:rsid w:val="00736E6D"/>
    <w:rsid w:val="00737316"/>
    <w:rsid w:val="0073789E"/>
    <w:rsid w:val="007406F8"/>
    <w:rsid w:val="00741AEE"/>
    <w:rsid w:val="00742196"/>
    <w:rsid w:val="007422BE"/>
    <w:rsid w:val="00745298"/>
    <w:rsid w:val="007452A8"/>
    <w:rsid w:val="0074537F"/>
    <w:rsid w:val="00745A63"/>
    <w:rsid w:val="00745AFA"/>
    <w:rsid w:val="00745D0E"/>
    <w:rsid w:val="00745D57"/>
    <w:rsid w:val="00747548"/>
    <w:rsid w:val="007477FD"/>
    <w:rsid w:val="007502EA"/>
    <w:rsid w:val="0075156D"/>
    <w:rsid w:val="00751F31"/>
    <w:rsid w:val="00752157"/>
    <w:rsid w:val="007522BA"/>
    <w:rsid w:val="007528DA"/>
    <w:rsid w:val="00752B9D"/>
    <w:rsid w:val="007531DB"/>
    <w:rsid w:val="007539D9"/>
    <w:rsid w:val="00753E5C"/>
    <w:rsid w:val="00754992"/>
    <w:rsid w:val="007557EB"/>
    <w:rsid w:val="00755AB0"/>
    <w:rsid w:val="00756415"/>
    <w:rsid w:val="00756D41"/>
    <w:rsid w:val="0075704A"/>
    <w:rsid w:val="007575F6"/>
    <w:rsid w:val="00760948"/>
    <w:rsid w:val="00760F91"/>
    <w:rsid w:val="007611B5"/>
    <w:rsid w:val="007614AD"/>
    <w:rsid w:val="00762D36"/>
    <w:rsid w:val="00762EC5"/>
    <w:rsid w:val="0076356B"/>
    <w:rsid w:val="00763C06"/>
    <w:rsid w:val="0076492E"/>
    <w:rsid w:val="00764C7F"/>
    <w:rsid w:val="00764DDC"/>
    <w:rsid w:val="007655CE"/>
    <w:rsid w:val="0076572B"/>
    <w:rsid w:val="007658FF"/>
    <w:rsid w:val="007662E2"/>
    <w:rsid w:val="00766564"/>
    <w:rsid w:val="00766E22"/>
    <w:rsid w:val="00766F39"/>
    <w:rsid w:val="00767EC3"/>
    <w:rsid w:val="007701AC"/>
    <w:rsid w:val="0077030C"/>
    <w:rsid w:val="00770CD2"/>
    <w:rsid w:val="00771210"/>
    <w:rsid w:val="00771884"/>
    <w:rsid w:val="00771A9E"/>
    <w:rsid w:val="00771EC8"/>
    <w:rsid w:val="007724C5"/>
    <w:rsid w:val="00772747"/>
    <w:rsid w:val="00772AA6"/>
    <w:rsid w:val="00772EC9"/>
    <w:rsid w:val="00773764"/>
    <w:rsid w:val="007738CD"/>
    <w:rsid w:val="007743C3"/>
    <w:rsid w:val="00774496"/>
    <w:rsid w:val="00774A0D"/>
    <w:rsid w:val="00775456"/>
    <w:rsid w:val="00775478"/>
    <w:rsid w:val="007755F7"/>
    <w:rsid w:val="00775E86"/>
    <w:rsid w:val="007769D0"/>
    <w:rsid w:val="0078021D"/>
    <w:rsid w:val="00780EB4"/>
    <w:rsid w:val="007815F8"/>
    <w:rsid w:val="00781858"/>
    <w:rsid w:val="00781E1A"/>
    <w:rsid w:val="00781E9D"/>
    <w:rsid w:val="00782A64"/>
    <w:rsid w:val="007830AE"/>
    <w:rsid w:val="0078392B"/>
    <w:rsid w:val="00783A6A"/>
    <w:rsid w:val="00783D41"/>
    <w:rsid w:val="00784D0E"/>
    <w:rsid w:val="00784E1A"/>
    <w:rsid w:val="0078520C"/>
    <w:rsid w:val="00785710"/>
    <w:rsid w:val="00785EF8"/>
    <w:rsid w:val="007863D8"/>
    <w:rsid w:val="00787F3D"/>
    <w:rsid w:val="007902EE"/>
    <w:rsid w:val="00791105"/>
    <w:rsid w:val="0079154D"/>
    <w:rsid w:val="00791803"/>
    <w:rsid w:val="00791B82"/>
    <w:rsid w:val="00791D3C"/>
    <w:rsid w:val="00792A1B"/>
    <w:rsid w:val="00792BD8"/>
    <w:rsid w:val="00792F54"/>
    <w:rsid w:val="0079345A"/>
    <w:rsid w:val="00793812"/>
    <w:rsid w:val="007938F1"/>
    <w:rsid w:val="0079398C"/>
    <w:rsid w:val="007939C7"/>
    <w:rsid w:val="00793D07"/>
    <w:rsid w:val="00793DA1"/>
    <w:rsid w:val="00793E14"/>
    <w:rsid w:val="00794534"/>
    <w:rsid w:val="007947D6"/>
    <w:rsid w:val="007950A4"/>
    <w:rsid w:val="00795566"/>
    <w:rsid w:val="00796803"/>
    <w:rsid w:val="00797677"/>
    <w:rsid w:val="00797C57"/>
    <w:rsid w:val="007A03F9"/>
    <w:rsid w:val="007A0828"/>
    <w:rsid w:val="007A0B1B"/>
    <w:rsid w:val="007A0E10"/>
    <w:rsid w:val="007A0EC6"/>
    <w:rsid w:val="007A1D28"/>
    <w:rsid w:val="007A2544"/>
    <w:rsid w:val="007A2F74"/>
    <w:rsid w:val="007A33E7"/>
    <w:rsid w:val="007A36C3"/>
    <w:rsid w:val="007A3D91"/>
    <w:rsid w:val="007A3FE2"/>
    <w:rsid w:val="007A4001"/>
    <w:rsid w:val="007A4212"/>
    <w:rsid w:val="007A4A5C"/>
    <w:rsid w:val="007A4F82"/>
    <w:rsid w:val="007A557A"/>
    <w:rsid w:val="007A5E82"/>
    <w:rsid w:val="007A60CB"/>
    <w:rsid w:val="007A6628"/>
    <w:rsid w:val="007A71FE"/>
    <w:rsid w:val="007A7307"/>
    <w:rsid w:val="007B00FE"/>
    <w:rsid w:val="007B03B3"/>
    <w:rsid w:val="007B0AFD"/>
    <w:rsid w:val="007B0C97"/>
    <w:rsid w:val="007B0DB5"/>
    <w:rsid w:val="007B23A4"/>
    <w:rsid w:val="007B29E2"/>
    <w:rsid w:val="007B3B65"/>
    <w:rsid w:val="007B3B89"/>
    <w:rsid w:val="007B4095"/>
    <w:rsid w:val="007B4614"/>
    <w:rsid w:val="007B4CC4"/>
    <w:rsid w:val="007B589F"/>
    <w:rsid w:val="007B5971"/>
    <w:rsid w:val="007B63AE"/>
    <w:rsid w:val="007B6984"/>
    <w:rsid w:val="007B699A"/>
    <w:rsid w:val="007B6CD5"/>
    <w:rsid w:val="007B6F42"/>
    <w:rsid w:val="007B7E83"/>
    <w:rsid w:val="007C08CD"/>
    <w:rsid w:val="007C0EBD"/>
    <w:rsid w:val="007C18C5"/>
    <w:rsid w:val="007C1D71"/>
    <w:rsid w:val="007C2FB8"/>
    <w:rsid w:val="007C39DA"/>
    <w:rsid w:val="007C3AB4"/>
    <w:rsid w:val="007C59EE"/>
    <w:rsid w:val="007C5FBA"/>
    <w:rsid w:val="007C64B7"/>
    <w:rsid w:val="007C73E8"/>
    <w:rsid w:val="007C744F"/>
    <w:rsid w:val="007C74CD"/>
    <w:rsid w:val="007C7EFB"/>
    <w:rsid w:val="007D0087"/>
    <w:rsid w:val="007D0164"/>
    <w:rsid w:val="007D0962"/>
    <w:rsid w:val="007D153D"/>
    <w:rsid w:val="007D19A2"/>
    <w:rsid w:val="007D1C9D"/>
    <w:rsid w:val="007D1E22"/>
    <w:rsid w:val="007D1F0F"/>
    <w:rsid w:val="007D3226"/>
    <w:rsid w:val="007D430C"/>
    <w:rsid w:val="007D439B"/>
    <w:rsid w:val="007D442B"/>
    <w:rsid w:val="007D4783"/>
    <w:rsid w:val="007D4D10"/>
    <w:rsid w:val="007D4F00"/>
    <w:rsid w:val="007D50B0"/>
    <w:rsid w:val="007D5389"/>
    <w:rsid w:val="007D572F"/>
    <w:rsid w:val="007D5E9C"/>
    <w:rsid w:val="007D6714"/>
    <w:rsid w:val="007D6963"/>
    <w:rsid w:val="007D6AC8"/>
    <w:rsid w:val="007D78B7"/>
    <w:rsid w:val="007E049F"/>
    <w:rsid w:val="007E0B3C"/>
    <w:rsid w:val="007E25A6"/>
    <w:rsid w:val="007E2764"/>
    <w:rsid w:val="007E3161"/>
    <w:rsid w:val="007E438A"/>
    <w:rsid w:val="007E450C"/>
    <w:rsid w:val="007E4BD8"/>
    <w:rsid w:val="007E61D4"/>
    <w:rsid w:val="007E61E6"/>
    <w:rsid w:val="007E7035"/>
    <w:rsid w:val="007E7216"/>
    <w:rsid w:val="007E7730"/>
    <w:rsid w:val="007E7B39"/>
    <w:rsid w:val="007E7C20"/>
    <w:rsid w:val="007F0DE4"/>
    <w:rsid w:val="007F0E78"/>
    <w:rsid w:val="007F0F0C"/>
    <w:rsid w:val="007F121B"/>
    <w:rsid w:val="007F1DB1"/>
    <w:rsid w:val="007F1FC6"/>
    <w:rsid w:val="007F23AF"/>
    <w:rsid w:val="007F26AE"/>
    <w:rsid w:val="007F27D3"/>
    <w:rsid w:val="007F2812"/>
    <w:rsid w:val="007F2A90"/>
    <w:rsid w:val="007F2BCF"/>
    <w:rsid w:val="007F2F1A"/>
    <w:rsid w:val="007F4171"/>
    <w:rsid w:val="007F4A73"/>
    <w:rsid w:val="007F4BC0"/>
    <w:rsid w:val="007F4C95"/>
    <w:rsid w:val="007F5578"/>
    <w:rsid w:val="007F57D8"/>
    <w:rsid w:val="007F5A67"/>
    <w:rsid w:val="007F5C87"/>
    <w:rsid w:val="007F5DBE"/>
    <w:rsid w:val="007F5E7A"/>
    <w:rsid w:val="007F60DC"/>
    <w:rsid w:val="007F6440"/>
    <w:rsid w:val="007F64CD"/>
    <w:rsid w:val="007F7216"/>
    <w:rsid w:val="007F744A"/>
    <w:rsid w:val="00800065"/>
    <w:rsid w:val="00800148"/>
    <w:rsid w:val="0080176F"/>
    <w:rsid w:val="00802AF3"/>
    <w:rsid w:val="008036EB"/>
    <w:rsid w:val="008039E1"/>
    <w:rsid w:val="00803D17"/>
    <w:rsid w:val="008040F2"/>
    <w:rsid w:val="00804ED3"/>
    <w:rsid w:val="00805C9E"/>
    <w:rsid w:val="00805D6A"/>
    <w:rsid w:val="00805E33"/>
    <w:rsid w:val="00806296"/>
    <w:rsid w:val="00806AD6"/>
    <w:rsid w:val="00806BAC"/>
    <w:rsid w:val="0080769A"/>
    <w:rsid w:val="00807BCA"/>
    <w:rsid w:val="00807C68"/>
    <w:rsid w:val="008102D9"/>
    <w:rsid w:val="00810931"/>
    <w:rsid w:val="00810A8D"/>
    <w:rsid w:val="00811266"/>
    <w:rsid w:val="008115F4"/>
    <w:rsid w:val="008118B5"/>
    <w:rsid w:val="00811A15"/>
    <w:rsid w:val="008127A9"/>
    <w:rsid w:val="008127D8"/>
    <w:rsid w:val="008129C1"/>
    <w:rsid w:val="00813057"/>
    <w:rsid w:val="0081346D"/>
    <w:rsid w:val="008136CA"/>
    <w:rsid w:val="008143BC"/>
    <w:rsid w:val="00814578"/>
    <w:rsid w:val="008153BC"/>
    <w:rsid w:val="00815664"/>
    <w:rsid w:val="00815917"/>
    <w:rsid w:val="00815C6F"/>
    <w:rsid w:val="00816159"/>
    <w:rsid w:val="00816244"/>
    <w:rsid w:val="008167AA"/>
    <w:rsid w:val="00816B47"/>
    <w:rsid w:val="0081714B"/>
    <w:rsid w:val="00817224"/>
    <w:rsid w:val="00817EEE"/>
    <w:rsid w:val="008201BA"/>
    <w:rsid w:val="008203D0"/>
    <w:rsid w:val="00820864"/>
    <w:rsid w:val="008210CE"/>
    <w:rsid w:val="008210E6"/>
    <w:rsid w:val="008214CF"/>
    <w:rsid w:val="00821604"/>
    <w:rsid w:val="00821E68"/>
    <w:rsid w:val="0082261D"/>
    <w:rsid w:val="0082314C"/>
    <w:rsid w:val="00823ADE"/>
    <w:rsid w:val="00824EDC"/>
    <w:rsid w:val="008250B6"/>
    <w:rsid w:val="0082548C"/>
    <w:rsid w:val="00825695"/>
    <w:rsid w:val="00825F41"/>
    <w:rsid w:val="00826035"/>
    <w:rsid w:val="00826145"/>
    <w:rsid w:val="00826511"/>
    <w:rsid w:val="00827E54"/>
    <w:rsid w:val="00831DFA"/>
    <w:rsid w:val="00832750"/>
    <w:rsid w:val="00833038"/>
    <w:rsid w:val="00833339"/>
    <w:rsid w:val="00833C77"/>
    <w:rsid w:val="008340C3"/>
    <w:rsid w:val="008341E6"/>
    <w:rsid w:val="00834A24"/>
    <w:rsid w:val="00834B00"/>
    <w:rsid w:val="008355BF"/>
    <w:rsid w:val="00835A85"/>
    <w:rsid w:val="0083606F"/>
    <w:rsid w:val="008364FA"/>
    <w:rsid w:val="008366F2"/>
    <w:rsid w:val="00836A41"/>
    <w:rsid w:val="00836D9F"/>
    <w:rsid w:val="008372C4"/>
    <w:rsid w:val="008372D9"/>
    <w:rsid w:val="008375AA"/>
    <w:rsid w:val="0084024B"/>
    <w:rsid w:val="00840374"/>
    <w:rsid w:val="008403D3"/>
    <w:rsid w:val="00841AD5"/>
    <w:rsid w:val="00841CCA"/>
    <w:rsid w:val="00842241"/>
    <w:rsid w:val="0084233E"/>
    <w:rsid w:val="008427F4"/>
    <w:rsid w:val="00842F75"/>
    <w:rsid w:val="00842FB8"/>
    <w:rsid w:val="0084322C"/>
    <w:rsid w:val="00843549"/>
    <w:rsid w:val="008438EB"/>
    <w:rsid w:val="00843C8B"/>
    <w:rsid w:val="00844312"/>
    <w:rsid w:val="008446B7"/>
    <w:rsid w:val="00844E67"/>
    <w:rsid w:val="008457F5"/>
    <w:rsid w:val="00845BBF"/>
    <w:rsid w:val="00845EE5"/>
    <w:rsid w:val="00847084"/>
    <w:rsid w:val="0084733D"/>
    <w:rsid w:val="00847389"/>
    <w:rsid w:val="0084757C"/>
    <w:rsid w:val="00847FA8"/>
    <w:rsid w:val="00850333"/>
    <w:rsid w:val="008503C0"/>
    <w:rsid w:val="00852D91"/>
    <w:rsid w:val="0085307F"/>
    <w:rsid w:val="008535DE"/>
    <w:rsid w:val="00853B8A"/>
    <w:rsid w:val="00853E19"/>
    <w:rsid w:val="0085415D"/>
    <w:rsid w:val="0085479D"/>
    <w:rsid w:val="008548F8"/>
    <w:rsid w:val="00854B85"/>
    <w:rsid w:val="00854CBB"/>
    <w:rsid w:val="00854F2B"/>
    <w:rsid w:val="0085505A"/>
    <w:rsid w:val="0085570A"/>
    <w:rsid w:val="00856370"/>
    <w:rsid w:val="00856456"/>
    <w:rsid w:val="0085663B"/>
    <w:rsid w:val="00856721"/>
    <w:rsid w:val="00856D25"/>
    <w:rsid w:val="00857678"/>
    <w:rsid w:val="008578B1"/>
    <w:rsid w:val="00857CF8"/>
    <w:rsid w:val="0086042F"/>
    <w:rsid w:val="0086105B"/>
    <w:rsid w:val="0086126C"/>
    <w:rsid w:val="0086127B"/>
    <w:rsid w:val="00861D1D"/>
    <w:rsid w:val="00862239"/>
    <w:rsid w:val="008625A8"/>
    <w:rsid w:val="00862722"/>
    <w:rsid w:val="008644D2"/>
    <w:rsid w:val="00865AD4"/>
    <w:rsid w:val="00866358"/>
    <w:rsid w:val="00866467"/>
    <w:rsid w:val="00867068"/>
    <w:rsid w:val="0087099F"/>
    <w:rsid w:val="00871789"/>
    <w:rsid w:val="00872C28"/>
    <w:rsid w:val="008737FD"/>
    <w:rsid w:val="00873D0F"/>
    <w:rsid w:val="008741B5"/>
    <w:rsid w:val="00874CE3"/>
    <w:rsid w:val="00875533"/>
    <w:rsid w:val="0087589A"/>
    <w:rsid w:val="00876190"/>
    <w:rsid w:val="00880037"/>
    <w:rsid w:val="008800DC"/>
    <w:rsid w:val="00880B2C"/>
    <w:rsid w:val="00880C95"/>
    <w:rsid w:val="008812A4"/>
    <w:rsid w:val="00882429"/>
    <w:rsid w:val="00882BCA"/>
    <w:rsid w:val="00883427"/>
    <w:rsid w:val="00883A5F"/>
    <w:rsid w:val="00883EE7"/>
    <w:rsid w:val="00884043"/>
    <w:rsid w:val="00884060"/>
    <w:rsid w:val="00884392"/>
    <w:rsid w:val="00884D2A"/>
    <w:rsid w:val="008857DC"/>
    <w:rsid w:val="00885C1A"/>
    <w:rsid w:val="008864F9"/>
    <w:rsid w:val="00886DA7"/>
    <w:rsid w:val="00887402"/>
    <w:rsid w:val="008876F9"/>
    <w:rsid w:val="008879C5"/>
    <w:rsid w:val="00887D17"/>
    <w:rsid w:val="00890171"/>
    <w:rsid w:val="008905E0"/>
    <w:rsid w:val="00890B37"/>
    <w:rsid w:val="00890D18"/>
    <w:rsid w:val="00890E6F"/>
    <w:rsid w:val="00891A65"/>
    <w:rsid w:val="008925C1"/>
    <w:rsid w:val="00892E32"/>
    <w:rsid w:val="0089384B"/>
    <w:rsid w:val="00893CA5"/>
    <w:rsid w:val="00893D77"/>
    <w:rsid w:val="00893E24"/>
    <w:rsid w:val="00893E99"/>
    <w:rsid w:val="0089412A"/>
    <w:rsid w:val="00894374"/>
    <w:rsid w:val="008948C8"/>
    <w:rsid w:val="00894AB1"/>
    <w:rsid w:val="00894ECF"/>
    <w:rsid w:val="00895181"/>
    <w:rsid w:val="008957FC"/>
    <w:rsid w:val="00895C80"/>
    <w:rsid w:val="0089673C"/>
    <w:rsid w:val="008976EF"/>
    <w:rsid w:val="00897EFA"/>
    <w:rsid w:val="00897F58"/>
    <w:rsid w:val="008A09C2"/>
    <w:rsid w:val="008A0BD7"/>
    <w:rsid w:val="008A107C"/>
    <w:rsid w:val="008A1AD9"/>
    <w:rsid w:val="008A1E28"/>
    <w:rsid w:val="008A1EE9"/>
    <w:rsid w:val="008A208C"/>
    <w:rsid w:val="008A2200"/>
    <w:rsid w:val="008A24D3"/>
    <w:rsid w:val="008A2BBF"/>
    <w:rsid w:val="008A3F01"/>
    <w:rsid w:val="008A45D2"/>
    <w:rsid w:val="008A481A"/>
    <w:rsid w:val="008A4F09"/>
    <w:rsid w:val="008A4FBE"/>
    <w:rsid w:val="008A5267"/>
    <w:rsid w:val="008A54A2"/>
    <w:rsid w:val="008A5570"/>
    <w:rsid w:val="008A5895"/>
    <w:rsid w:val="008A5B71"/>
    <w:rsid w:val="008A5CA4"/>
    <w:rsid w:val="008A5E55"/>
    <w:rsid w:val="008A646E"/>
    <w:rsid w:val="008A748E"/>
    <w:rsid w:val="008A748F"/>
    <w:rsid w:val="008A7495"/>
    <w:rsid w:val="008A79C2"/>
    <w:rsid w:val="008B08A8"/>
    <w:rsid w:val="008B0D86"/>
    <w:rsid w:val="008B1B96"/>
    <w:rsid w:val="008B28A8"/>
    <w:rsid w:val="008B2A79"/>
    <w:rsid w:val="008B3449"/>
    <w:rsid w:val="008B356D"/>
    <w:rsid w:val="008B454A"/>
    <w:rsid w:val="008B4627"/>
    <w:rsid w:val="008B4730"/>
    <w:rsid w:val="008B48AC"/>
    <w:rsid w:val="008B48B2"/>
    <w:rsid w:val="008B4D26"/>
    <w:rsid w:val="008B4E3B"/>
    <w:rsid w:val="008B5162"/>
    <w:rsid w:val="008B55DD"/>
    <w:rsid w:val="008B5773"/>
    <w:rsid w:val="008B5780"/>
    <w:rsid w:val="008B57B4"/>
    <w:rsid w:val="008B58D6"/>
    <w:rsid w:val="008B651B"/>
    <w:rsid w:val="008B6AE3"/>
    <w:rsid w:val="008B6B35"/>
    <w:rsid w:val="008B6F31"/>
    <w:rsid w:val="008B70CE"/>
    <w:rsid w:val="008B7336"/>
    <w:rsid w:val="008B7353"/>
    <w:rsid w:val="008B7774"/>
    <w:rsid w:val="008C07F2"/>
    <w:rsid w:val="008C0932"/>
    <w:rsid w:val="008C0B11"/>
    <w:rsid w:val="008C0BEA"/>
    <w:rsid w:val="008C0BF3"/>
    <w:rsid w:val="008C0E14"/>
    <w:rsid w:val="008C12D1"/>
    <w:rsid w:val="008C1A38"/>
    <w:rsid w:val="008C1D74"/>
    <w:rsid w:val="008C25F8"/>
    <w:rsid w:val="008C34AD"/>
    <w:rsid w:val="008C3ED8"/>
    <w:rsid w:val="008C4298"/>
    <w:rsid w:val="008C42D9"/>
    <w:rsid w:val="008C46E6"/>
    <w:rsid w:val="008C4F61"/>
    <w:rsid w:val="008C4FE5"/>
    <w:rsid w:val="008C6C02"/>
    <w:rsid w:val="008C7440"/>
    <w:rsid w:val="008C74D8"/>
    <w:rsid w:val="008C79C2"/>
    <w:rsid w:val="008C7CF7"/>
    <w:rsid w:val="008C7D23"/>
    <w:rsid w:val="008D08B4"/>
    <w:rsid w:val="008D0AFC"/>
    <w:rsid w:val="008D0C6B"/>
    <w:rsid w:val="008D1ABA"/>
    <w:rsid w:val="008D1EB4"/>
    <w:rsid w:val="008D251C"/>
    <w:rsid w:val="008D2B1C"/>
    <w:rsid w:val="008D2FC6"/>
    <w:rsid w:val="008D31CA"/>
    <w:rsid w:val="008D3A46"/>
    <w:rsid w:val="008D3B9E"/>
    <w:rsid w:val="008D40D7"/>
    <w:rsid w:val="008D504F"/>
    <w:rsid w:val="008D5837"/>
    <w:rsid w:val="008D5DC2"/>
    <w:rsid w:val="008D5F3C"/>
    <w:rsid w:val="008D61E4"/>
    <w:rsid w:val="008D6F8C"/>
    <w:rsid w:val="008D701C"/>
    <w:rsid w:val="008D7BF4"/>
    <w:rsid w:val="008E0D23"/>
    <w:rsid w:val="008E11A0"/>
    <w:rsid w:val="008E1912"/>
    <w:rsid w:val="008E2D27"/>
    <w:rsid w:val="008E40C2"/>
    <w:rsid w:val="008E4295"/>
    <w:rsid w:val="008E4689"/>
    <w:rsid w:val="008E49A0"/>
    <w:rsid w:val="008E50CF"/>
    <w:rsid w:val="008E5FD2"/>
    <w:rsid w:val="008E605C"/>
    <w:rsid w:val="008E63C2"/>
    <w:rsid w:val="008E6C57"/>
    <w:rsid w:val="008E75E9"/>
    <w:rsid w:val="008E7D10"/>
    <w:rsid w:val="008E7F0C"/>
    <w:rsid w:val="008F02BC"/>
    <w:rsid w:val="008F0508"/>
    <w:rsid w:val="008F09D0"/>
    <w:rsid w:val="008F1192"/>
    <w:rsid w:val="008F1B02"/>
    <w:rsid w:val="008F27EC"/>
    <w:rsid w:val="008F284B"/>
    <w:rsid w:val="008F2B75"/>
    <w:rsid w:val="008F384E"/>
    <w:rsid w:val="008F38A7"/>
    <w:rsid w:val="008F48B6"/>
    <w:rsid w:val="008F4963"/>
    <w:rsid w:val="008F4987"/>
    <w:rsid w:val="008F4BE1"/>
    <w:rsid w:val="008F4F54"/>
    <w:rsid w:val="008F53FD"/>
    <w:rsid w:val="008F5A5F"/>
    <w:rsid w:val="008F5ABD"/>
    <w:rsid w:val="008F5D1B"/>
    <w:rsid w:val="008F66FC"/>
    <w:rsid w:val="008F75F0"/>
    <w:rsid w:val="008F793F"/>
    <w:rsid w:val="008F7D18"/>
    <w:rsid w:val="00900930"/>
    <w:rsid w:val="00900A02"/>
    <w:rsid w:val="00900B85"/>
    <w:rsid w:val="00900FE8"/>
    <w:rsid w:val="00901046"/>
    <w:rsid w:val="00901BD8"/>
    <w:rsid w:val="009020D6"/>
    <w:rsid w:val="0090250E"/>
    <w:rsid w:val="00902564"/>
    <w:rsid w:val="009029F7"/>
    <w:rsid w:val="00903354"/>
    <w:rsid w:val="009035C3"/>
    <w:rsid w:val="00903969"/>
    <w:rsid w:val="009043E8"/>
    <w:rsid w:val="00904771"/>
    <w:rsid w:val="00905FAE"/>
    <w:rsid w:val="009065CE"/>
    <w:rsid w:val="009067FD"/>
    <w:rsid w:val="00906ABE"/>
    <w:rsid w:val="00906E0B"/>
    <w:rsid w:val="00907221"/>
    <w:rsid w:val="009075FD"/>
    <w:rsid w:val="00907E32"/>
    <w:rsid w:val="00907F6E"/>
    <w:rsid w:val="009107FF"/>
    <w:rsid w:val="00910828"/>
    <w:rsid w:val="00910BC9"/>
    <w:rsid w:val="009116F8"/>
    <w:rsid w:val="009119E5"/>
    <w:rsid w:val="009128EF"/>
    <w:rsid w:val="009136C1"/>
    <w:rsid w:val="00913D22"/>
    <w:rsid w:val="00913FA0"/>
    <w:rsid w:val="009142CC"/>
    <w:rsid w:val="00914906"/>
    <w:rsid w:val="00914DDC"/>
    <w:rsid w:val="0091500D"/>
    <w:rsid w:val="009154C6"/>
    <w:rsid w:val="0091602A"/>
    <w:rsid w:val="00916783"/>
    <w:rsid w:val="009169E3"/>
    <w:rsid w:val="00916D54"/>
    <w:rsid w:val="00917144"/>
    <w:rsid w:val="009179AD"/>
    <w:rsid w:val="009202FE"/>
    <w:rsid w:val="009207F5"/>
    <w:rsid w:val="00921C01"/>
    <w:rsid w:val="00921D94"/>
    <w:rsid w:val="009226A9"/>
    <w:rsid w:val="00922A0F"/>
    <w:rsid w:val="009235A0"/>
    <w:rsid w:val="00923674"/>
    <w:rsid w:val="00923808"/>
    <w:rsid w:val="0092420F"/>
    <w:rsid w:val="00924F37"/>
    <w:rsid w:val="00924F42"/>
    <w:rsid w:val="0092545F"/>
    <w:rsid w:val="00925A5E"/>
    <w:rsid w:val="00926324"/>
    <w:rsid w:val="0092697F"/>
    <w:rsid w:val="00926B10"/>
    <w:rsid w:val="00927538"/>
    <w:rsid w:val="00927AFE"/>
    <w:rsid w:val="00930DD0"/>
    <w:rsid w:val="009317F8"/>
    <w:rsid w:val="009326BD"/>
    <w:rsid w:val="009327AB"/>
    <w:rsid w:val="00933317"/>
    <w:rsid w:val="009333E4"/>
    <w:rsid w:val="0093375A"/>
    <w:rsid w:val="00933AB4"/>
    <w:rsid w:val="00934898"/>
    <w:rsid w:val="009348BB"/>
    <w:rsid w:val="00934DC3"/>
    <w:rsid w:val="00935646"/>
    <w:rsid w:val="00935872"/>
    <w:rsid w:val="00935B98"/>
    <w:rsid w:val="00936863"/>
    <w:rsid w:val="009369D1"/>
    <w:rsid w:val="00936AA9"/>
    <w:rsid w:val="00937236"/>
    <w:rsid w:val="009400B4"/>
    <w:rsid w:val="009400C7"/>
    <w:rsid w:val="00940810"/>
    <w:rsid w:val="00940C51"/>
    <w:rsid w:val="009416E1"/>
    <w:rsid w:val="00941B19"/>
    <w:rsid w:val="00942144"/>
    <w:rsid w:val="00942E28"/>
    <w:rsid w:val="009431D3"/>
    <w:rsid w:val="00944103"/>
    <w:rsid w:val="009445E1"/>
    <w:rsid w:val="0094469D"/>
    <w:rsid w:val="00944715"/>
    <w:rsid w:val="00944BEC"/>
    <w:rsid w:val="009450E6"/>
    <w:rsid w:val="00945109"/>
    <w:rsid w:val="009458BF"/>
    <w:rsid w:val="00945BD9"/>
    <w:rsid w:val="00945F94"/>
    <w:rsid w:val="0094670C"/>
    <w:rsid w:val="00947724"/>
    <w:rsid w:val="00947980"/>
    <w:rsid w:val="009506F4"/>
    <w:rsid w:val="00950BAC"/>
    <w:rsid w:val="00950EE2"/>
    <w:rsid w:val="00951286"/>
    <w:rsid w:val="0095177A"/>
    <w:rsid w:val="00952FF7"/>
    <w:rsid w:val="00954214"/>
    <w:rsid w:val="0095421F"/>
    <w:rsid w:val="009543DB"/>
    <w:rsid w:val="009549B1"/>
    <w:rsid w:val="009549C5"/>
    <w:rsid w:val="0095522F"/>
    <w:rsid w:val="00955B0B"/>
    <w:rsid w:val="00955BD0"/>
    <w:rsid w:val="00956333"/>
    <w:rsid w:val="0095671D"/>
    <w:rsid w:val="00957528"/>
    <w:rsid w:val="009600E5"/>
    <w:rsid w:val="009601D4"/>
    <w:rsid w:val="009603DE"/>
    <w:rsid w:val="00960560"/>
    <w:rsid w:val="009611AF"/>
    <w:rsid w:val="0096216A"/>
    <w:rsid w:val="00962FB1"/>
    <w:rsid w:val="00963857"/>
    <w:rsid w:val="0096462D"/>
    <w:rsid w:val="00964FB7"/>
    <w:rsid w:val="00965709"/>
    <w:rsid w:val="00965787"/>
    <w:rsid w:val="00965EFB"/>
    <w:rsid w:val="00966903"/>
    <w:rsid w:val="00967E43"/>
    <w:rsid w:val="00971EFD"/>
    <w:rsid w:val="009720B8"/>
    <w:rsid w:val="009722EE"/>
    <w:rsid w:val="009726A8"/>
    <w:rsid w:val="00972E6A"/>
    <w:rsid w:val="0097369A"/>
    <w:rsid w:val="00973F36"/>
    <w:rsid w:val="0097458D"/>
    <w:rsid w:val="009761C4"/>
    <w:rsid w:val="009774B1"/>
    <w:rsid w:val="00977589"/>
    <w:rsid w:val="00977E11"/>
    <w:rsid w:val="0098010C"/>
    <w:rsid w:val="00980836"/>
    <w:rsid w:val="00981274"/>
    <w:rsid w:val="009816D6"/>
    <w:rsid w:val="0098188E"/>
    <w:rsid w:val="00981DBB"/>
    <w:rsid w:val="00981ED2"/>
    <w:rsid w:val="0098227B"/>
    <w:rsid w:val="00982C59"/>
    <w:rsid w:val="00982CEF"/>
    <w:rsid w:val="00983551"/>
    <w:rsid w:val="00983616"/>
    <w:rsid w:val="00983C03"/>
    <w:rsid w:val="00984A2B"/>
    <w:rsid w:val="00985D22"/>
    <w:rsid w:val="009868E1"/>
    <w:rsid w:val="00986A70"/>
    <w:rsid w:val="00987ADA"/>
    <w:rsid w:val="00990640"/>
    <w:rsid w:val="00991B7B"/>
    <w:rsid w:val="00991CAB"/>
    <w:rsid w:val="00991EAA"/>
    <w:rsid w:val="00992502"/>
    <w:rsid w:val="00992506"/>
    <w:rsid w:val="00992636"/>
    <w:rsid w:val="009935E5"/>
    <w:rsid w:val="009937FF"/>
    <w:rsid w:val="009947BD"/>
    <w:rsid w:val="009949DE"/>
    <w:rsid w:val="00994A4A"/>
    <w:rsid w:val="00994FA1"/>
    <w:rsid w:val="00995365"/>
    <w:rsid w:val="0099588B"/>
    <w:rsid w:val="00995AFA"/>
    <w:rsid w:val="009960EF"/>
    <w:rsid w:val="00996165"/>
    <w:rsid w:val="00996589"/>
    <w:rsid w:val="0099663E"/>
    <w:rsid w:val="009968FA"/>
    <w:rsid w:val="00996AA2"/>
    <w:rsid w:val="00997035"/>
    <w:rsid w:val="00997E21"/>
    <w:rsid w:val="009A0F10"/>
    <w:rsid w:val="009A13A0"/>
    <w:rsid w:val="009A145A"/>
    <w:rsid w:val="009A1EA9"/>
    <w:rsid w:val="009A2305"/>
    <w:rsid w:val="009A29E7"/>
    <w:rsid w:val="009A2B12"/>
    <w:rsid w:val="009A2B1F"/>
    <w:rsid w:val="009A2D69"/>
    <w:rsid w:val="009A2F72"/>
    <w:rsid w:val="009A40B5"/>
    <w:rsid w:val="009A4554"/>
    <w:rsid w:val="009A506A"/>
    <w:rsid w:val="009A539C"/>
    <w:rsid w:val="009A5B61"/>
    <w:rsid w:val="009A5CFD"/>
    <w:rsid w:val="009A5F04"/>
    <w:rsid w:val="009A6699"/>
    <w:rsid w:val="009A6B09"/>
    <w:rsid w:val="009A6D29"/>
    <w:rsid w:val="009A7082"/>
    <w:rsid w:val="009A7615"/>
    <w:rsid w:val="009A7886"/>
    <w:rsid w:val="009A7EE1"/>
    <w:rsid w:val="009B040F"/>
    <w:rsid w:val="009B0579"/>
    <w:rsid w:val="009B1906"/>
    <w:rsid w:val="009B196E"/>
    <w:rsid w:val="009B1C73"/>
    <w:rsid w:val="009B1F78"/>
    <w:rsid w:val="009B2E21"/>
    <w:rsid w:val="009B33ED"/>
    <w:rsid w:val="009B3747"/>
    <w:rsid w:val="009B3CC9"/>
    <w:rsid w:val="009B3D57"/>
    <w:rsid w:val="009B409D"/>
    <w:rsid w:val="009B4FE7"/>
    <w:rsid w:val="009B572A"/>
    <w:rsid w:val="009B57DC"/>
    <w:rsid w:val="009B5963"/>
    <w:rsid w:val="009B6E4F"/>
    <w:rsid w:val="009B7711"/>
    <w:rsid w:val="009C0CCA"/>
    <w:rsid w:val="009C1F96"/>
    <w:rsid w:val="009C2276"/>
    <w:rsid w:val="009C2327"/>
    <w:rsid w:val="009C2431"/>
    <w:rsid w:val="009C2477"/>
    <w:rsid w:val="009C2497"/>
    <w:rsid w:val="009C2987"/>
    <w:rsid w:val="009C2DCF"/>
    <w:rsid w:val="009C2EB9"/>
    <w:rsid w:val="009C3347"/>
    <w:rsid w:val="009C44AB"/>
    <w:rsid w:val="009C5497"/>
    <w:rsid w:val="009C6330"/>
    <w:rsid w:val="009C65DC"/>
    <w:rsid w:val="009C72C5"/>
    <w:rsid w:val="009C73A0"/>
    <w:rsid w:val="009C76C7"/>
    <w:rsid w:val="009D013C"/>
    <w:rsid w:val="009D16EE"/>
    <w:rsid w:val="009D25F8"/>
    <w:rsid w:val="009D289B"/>
    <w:rsid w:val="009D2F1B"/>
    <w:rsid w:val="009D3DD8"/>
    <w:rsid w:val="009D477C"/>
    <w:rsid w:val="009D47D7"/>
    <w:rsid w:val="009D4A55"/>
    <w:rsid w:val="009D5673"/>
    <w:rsid w:val="009D58E6"/>
    <w:rsid w:val="009D770C"/>
    <w:rsid w:val="009D7B14"/>
    <w:rsid w:val="009D7C40"/>
    <w:rsid w:val="009E02BB"/>
    <w:rsid w:val="009E04EC"/>
    <w:rsid w:val="009E0A9B"/>
    <w:rsid w:val="009E0B08"/>
    <w:rsid w:val="009E153A"/>
    <w:rsid w:val="009E2692"/>
    <w:rsid w:val="009E2811"/>
    <w:rsid w:val="009E29EE"/>
    <w:rsid w:val="009E2CEF"/>
    <w:rsid w:val="009E36CA"/>
    <w:rsid w:val="009E4919"/>
    <w:rsid w:val="009E5252"/>
    <w:rsid w:val="009E59D0"/>
    <w:rsid w:val="009E5E19"/>
    <w:rsid w:val="009E622F"/>
    <w:rsid w:val="009E6684"/>
    <w:rsid w:val="009E6711"/>
    <w:rsid w:val="009E6801"/>
    <w:rsid w:val="009E6AA3"/>
    <w:rsid w:val="009E6B80"/>
    <w:rsid w:val="009E72FC"/>
    <w:rsid w:val="009E7343"/>
    <w:rsid w:val="009E769E"/>
    <w:rsid w:val="009E7FD3"/>
    <w:rsid w:val="009F069A"/>
    <w:rsid w:val="009F084C"/>
    <w:rsid w:val="009F1249"/>
    <w:rsid w:val="009F159A"/>
    <w:rsid w:val="009F1BA0"/>
    <w:rsid w:val="009F1FDD"/>
    <w:rsid w:val="009F27D1"/>
    <w:rsid w:val="009F29FF"/>
    <w:rsid w:val="009F2E61"/>
    <w:rsid w:val="009F31A0"/>
    <w:rsid w:val="009F34E4"/>
    <w:rsid w:val="009F3711"/>
    <w:rsid w:val="009F4076"/>
    <w:rsid w:val="009F6077"/>
    <w:rsid w:val="009F617A"/>
    <w:rsid w:val="009F6263"/>
    <w:rsid w:val="009F6601"/>
    <w:rsid w:val="009F70B3"/>
    <w:rsid w:val="009F72E5"/>
    <w:rsid w:val="009F74C9"/>
    <w:rsid w:val="009F7F3F"/>
    <w:rsid w:val="00A00559"/>
    <w:rsid w:val="00A00725"/>
    <w:rsid w:val="00A01236"/>
    <w:rsid w:val="00A01264"/>
    <w:rsid w:val="00A012EE"/>
    <w:rsid w:val="00A0158F"/>
    <w:rsid w:val="00A01710"/>
    <w:rsid w:val="00A01758"/>
    <w:rsid w:val="00A0185B"/>
    <w:rsid w:val="00A018ED"/>
    <w:rsid w:val="00A01F8C"/>
    <w:rsid w:val="00A02100"/>
    <w:rsid w:val="00A02B97"/>
    <w:rsid w:val="00A030F1"/>
    <w:rsid w:val="00A0314E"/>
    <w:rsid w:val="00A03336"/>
    <w:rsid w:val="00A03D47"/>
    <w:rsid w:val="00A0410B"/>
    <w:rsid w:val="00A04B91"/>
    <w:rsid w:val="00A04C0C"/>
    <w:rsid w:val="00A04EB1"/>
    <w:rsid w:val="00A0597D"/>
    <w:rsid w:val="00A060DA"/>
    <w:rsid w:val="00A06468"/>
    <w:rsid w:val="00A066C2"/>
    <w:rsid w:val="00A06ABF"/>
    <w:rsid w:val="00A06E49"/>
    <w:rsid w:val="00A06F93"/>
    <w:rsid w:val="00A071E3"/>
    <w:rsid w:val="00A10BFE"/>
    <w:rsid w:val="00A113ED"/>
    <w:rsid w:val="00A117CD"/>
    <w:rsid w:val="00A119AF"/>
    <w:rsid w:val="00A11A23"/>
    <w:rsid w:val="00A12079"/>
    <w:rsid w:val="00A12519"/>
    <w:rsid w:val="00A12612"/>
    <w:rsid w:val="00A12D70"/>
    <w:rsid w:val="00A13764"/>
    <w:rsid w:val="00A138BD"/>
    <w:rsid w:val="00A13A6B"/>
    <w:rsid w:val="00A147D7"/>
    <w:rsid w:val="00A14935"/>
    <w:rsid w:val="00A1561F"/>
    <w:rsid w:val="00A1613D"/>
    <w:rsid w:val="00A16302"/>
    <w:rsid w:val="00A167E4"/>
    <w:rsid w:val="00A16ACF"/>
    <w:rsid w:val="00A17361"/>
    <w:rsid w:val="00A20330"/>
    <w:rsid w:val="00A20856"/>
    <w:rsid w:val="00A216A4"/>
    <w:rsid w:val="00A21D0F"/>
    <w:rsid w:val="00A22F23"/>
    <w:rsid w:val="00A231B4"/>
    <w:rsid w:val="00A244D2"/>
    <w:rsid w:val="00A246E1"/>
    <w:rsid w:val="00A2568C"/>
    <w:rsid w:val="00A25F2F"/>
    <w:rsid w:val="00A25F62"/>
    <w:rsid w:val="00A27384"/>
    <w:rsid w:val="00A279E6"/>
    <w:rsid w:val="00A3065A"/>
    <w:rsid w:val="00A32651"/>
    <w:rsid w:val="00A32690"/>
    <w:rsid w:val="00A3271E"/>
    <w:rsid w:val="00A32AF0"/>
    <w:rsid w:val="00A32BE1"/>
    <w:rsid w:val="00A33025"/>
    <w:rsid w:val="00A330B5"/>
    <w:rsid w:val="00A3348D"/>
    <w:rsid w:val="00A339AE"/>
    <w:rsid w:val="00A33C98"/>
    <w:rsid w:val="00A34DFE"/>
    <w:rsid w:val="00A34E17"/>
    <w:rsid w:val="00A35432"/>
    <w:rsid w:val="00A354A8"/>
    <w:rsid w:val="00A35D2F"/>
    <w:rsid w:val="00A36324"/>
    <w:rsid w:val="00A36E1A"/>
    <w:rsid w:val="00A37226"/>
    <w:rsid w:val="00A378B8"/>
    <w:rsid w:val="00A37CF1"/>
    <w:rsid w:val="00A37D2B"/>
    <w:rsid w:val="00A402C6"/>
    <w:rsid w:val="00A40743"/>
    <w:rsid w:val="00A4123B"/>
    <w:rsid w:val="00A41B6F"/>
    <w:rsid w:val="00A42474"/>
    <w:rsid w:val="00A427AF"/>
    <w:rsid w:val="00A42AFD"/>
    <w:rsid w:val="00A43252"/>
    <w:rsid w:val="00A44079"/>
    <w:rsid w:val="00A443B8"/>
    <w:rsid w:val="00A44500"/>
    <w:rsid w:val="00A44A14"/>
    <w:rsid w:val="00A4507D"/>
    <w:rsid w:val="00A452E0"/>
    <w:rsid w:val="00A46445"/>
    <w:rsid w:val="00A466A1"/>
    <w:rsid w:val="00A46B5C"/>
    <w:rsid w:val="00A46E41"/>
    <w:rsid w:val="00A4745D"/>
    <w:rsid w:val="00A47733"/>
    <w:rsid w:val="00A47E1B"/>
    <w:rsid w:val="00A50358"/>
    <w:rsid w:val="00A50A78"/>
    <w:rsid w:val="00A5197E"/>
    <w:rsid w:val="00A524ED"/>
    <w:rsid w:val="00A53408"/>
    <w:rsid w:val="00A53547"/>
    <w:rsid w:val="00A53636"/>
    <w:rsid w:val="00A53F49"/>
    <w:rsid w:val="00A54717"/>
    <w:rsid w:val="00A54B8D"/>
    <w:rsid w:val="00A55D10"/>
    <w:rsid w:val="00A565F1"/>
    <w:rsid w:val="00A565FE"/>
    <w:rsid w:val="00A5669D"/>
    <w:rsid w:val="00A568E8"/>
    <w:rsid w:val="00A56EA5"/>
    <w:rsid w:val="00A578AE"/>
    <w:rsid w:val="00A57917"/>
    <w:rsid w:val="00A57B98"/>
    <w:rsid w:val="00A57F63"/>
    <w:rsid w:val="00A60B10"/>
    <w:rsid w:val="00A61FD9"/>
    <w:rsid w:val="00A622FC"/>
    <w:rsid w:val="00A623EE"/>
    <w:rsid w:val="00A6276F"/>
    <w:rsid w:val="00A638EE"/>
    <w:rsid w:val="00A63D8A"/>
    <w:rsid w:val="00A64134"/>
    <w:rsid w:val="00A641CC"/>
    <w:rsid w:val="00A64A4A"/>
    <w:rsid w:val="00A64CD0"/>
    <w:rsid w:val="00A65046"/>
    <w:rsid w:val="00A65F7B"/>
    <w:rsid w:val="00A66FE5"/>
    <w:rsid w:val="00A6713B"/>
    <w:rsid w:val="00A67323"/>
    <w:rsid w:val="00A70595"/>
    <w:rsid w:val="00A70735"/>
    <w:rsid w:val="00A70D79"/>
    <w:rsid w:val="00A72375"/>
    <w:rsid w:val="00A72476"/>
    <w:rsid w:val="00A72BA2"/>
    <w:rsid w:val="00A733D5"/>
    <w:rsid w:val="00A73BB6"/>
    <w:rsid w:val="00A740F5"/>
    <w:rsid w:val="00A74A81"/>
    <w:rsid w:val="00A74CBA"/>
    <w:rsid w:val="00A74F91"/>
    <w:rsid w:val="00A75733"/>
    <w:rsid w:val="00A75B1A"/>
    <w:rsid w:val="00A75B65"/>
    <w:rsid w:val="00A760FF"/>
    <w:rsid w:val="00A76705"/>
    <w:rsid w:val="00A76BD1"/>
    <w:rsid w:val="00A76BE2"/>
    <w:rsid w:val="00A76FC5"/>
    <w:rsid w:val="00A775CD"/>
    <w:rsid w:val="00A775D1"/>
    <w:rsid w:val="00A77881"/>
    <w:rsid w:val="00A80CFD"/>
    <w:rsid w:val="00A81061"/>
    <w:rsid w:val="00A814E1"/>
    <w:rsid w:val="00A81849"/>
    <w:rsid w:val="00A81DF8"/>
    <w:rsid w:val="00A820F3"/>
    <w:rsid w:val="00A8246A"/>
    <w:rsid w:val="00A828F2"/>
    <w:rsid w:val="00A85438"/>
    <w:rsid w:val="00A858CB"/>
    <w:rsid w:val="00A85AAC"/>
    <w:rsid w:val="00A86103"/>
    <w:rsid w:val="00A861C2"/>
    <w:rsid w:val="00A8625C"/>
    <w:rsid w:val="00A86292"/>
    <w:rsid w:val="00A86457"/>
    <w:rsid w:val="00A86EEE"/>
    <w:rsid w:val="00A878BC"/>
    <w:rsid w:val="00A87B21"/>
    <w:rsid w:val="00A904C0"/>
    <w:rsid w:val="00A9065D"/>
    <w:rsid w:val="00A91C89"/>
    <w:rsid w:val="00A92DB1"/>
    <w:rsid w:val="00A9453B"/>
    <w:rsid w:val="00A946AB"/>
    <w:rsid w:val="00A95A7C"/>
    <w:rsid w:val="00A95CA5"/>
    <w:rsid w:val="00A962C8"/>
    <w:rsid w:val="00A96533"/>
    <w:rsid w:val="00A966C7"/>
    <w:rsid w:val="00A966F1"/>
    <w:rsid w:val="00A96AF5"/>
    <w:rsid w:val="00A96F80"/>
    <w:rsid w:val="00A972FC"/>
    <w:rsid w:val="00A9732C"/>
    <w:rsid w:val="00AA0911"/>
    <w:rsid w:val="00AA0D2F"/>
    <w:rsid w:val="00AA0DC2"/>
    <w:rsid w:val="00AA0F6B"/>
    <w:rsid w:val="00AA15FC"/>
    <w:rsid w:val="00AA18C4"/>
    <w:rsid w:val="00AA193D"/>
    <w:rsid w:val="00AA1EFB"/>
    <w:rsid w:val="00AA3788"/>
    <w:rsid w:val="00AA3A7A"/>
    <w:rsid w:val="00AA40B8"/>
    <w:rsid w:val="00AA414C"/>
    <w:rsid w:val="00AA478B"/>
    <w:rsid w:val="00AA4B46"/>
    <w:rsid w:val="00AA5CC1"/>
    <w:rsid w:val="00AA65CB"/>
    <w:rsid w:val="00AA6710"/>
    <w:rsid w:val="00AA6A54"/>
    <w:rsid w:val="00AA78A9"/>
    <w:rsid w:val="00AA7E60"/>
    <w:rsid w:val="00AB020B"/>
    <w:rsid w:val="00AB0453"/>
    <w:rsid w:val="00AB0A1D"/>
    <w:rsid w:val="00AB1336"/>
    <w:rsid w:val="00AB14B6"/>
    <w:rsid w:val="00AB1551"/>
    <w:rsid w:val="00AB1B4A"/>
    <w:rsid w:val="00AB30F4"/>
    <w:rsid w:val="00AB3D10"/>
    <w:rsid w:val="00AB3D97"/>
    <w:rsid w:val="00AB4241"/>
    <w:rsid w:val="00AB43D2"/>
    <w:rsid w:val="00AB4B7D"/>
    <w:rsid w:val="00AB57F0"/>
    <w:rsid w:val="00AB5C3A"/>
    <w:rsid w:val="00AB6651"/>
    <w:rsid w:val="00AB67FE"/>
    <w:rsid w:val="00AB6950"/>
    <w:rsid w:val="00AB6BEB"/>
    <w:rsid w:val="00AB77F3"/>
    <w:rsid w:val="00AB7A26"/>
    <w:rsid w:val="00AC061F"/>
    <w:rsid w:val="00AC0B2F"/>
    <w:rsid w:val="00AC1776"/>
    <w:rsid w:val="00AC1EC5"/>
    <w:rsid w:val="00AC25E4"/>
    <w:rsid w:val="00AC2BAD"/>
    <w:rsid w:val="00AC2C87"/>
    <w:rsid w:val="00AC3C5A"/>
    <w:rsid w:val="00AC3C79"/>
    <w:rsid w:val="00AC3CF1"/>
    <w:rsid w:val="00AC41F2"/>
    <w:rsid w:val="00AC479C"/>
    <w:rsid w:val="00AC47D4"/>
    <w:rsid w:val="00AC483B"/>
    <w:rsid w:val="00AC5062"/>
    <w:rsid w:val="00AC51AD"/>
    <w:rsid w:val="00AC582A"/>
    <w:rsid w:val="00AC5EB3"/>
    <w:rsid w:val="00AC65B1"/>
    <w:rsid w:val="00AC696E"/>
    <w:rsid w:val="00AC6B85"/>
    <w:rsid w:val="00AC6D76"/>
    <w:rsid w:val="00AC7080"/>
    <w:rsid w:val="00AC759E"/>
    <w:rsid w:val="00AC7D04"/>
    <w:rsid w:val="00AD0091"/>
    <w:rsid w:val="00AD0967"/>
    <w:rsid w:val="00AD13F3"/>
    <w:rsid w:val="00AD1879"/>
    <w:rsid w:val="00AD2ABC"/>
    <w:rsid w:val="00AD42F7"/>
    <w:rsid w:val="00AD445F"/>
    <w:rsid w:val="00AD5116"/>
    <w:rsid w:val="00AD580F"/>
    <w:rsid w:val="00AD594F"/>
    <w:rsid w:val="00AD6026"/>
    <w:rsid w:val="00AD678F"/>
    <w:rsid w:val="00AD71C4"/>
    <w:rsid w:val="00AD7AB2"/>
    <w:rsid w:val="00AD7E3F"/>
    <w:rsid w:val="00AE0D43"/>
    <w:rsid w:val="00AE0E22"/>
    <w:rsid w:val="00AE0ECE"/>
    <w:rsid w:val="00AE0F78"/>
    <w:rsid w:val="00AE19E5"/>
    <w:rsid w:val="00AE1DB3"/>
    <w:rsid w:val="00AE2FF0"/>
    <w:rsid w:val="00AE315B"/>
    <w:rsid w:val="00AE37FE"/>
    <w:rsid w:val="00AE3A9E"/>
    <w:rsid w:val="00AE3EBB"/>
    <w:rsid w:val="00AE445A"/>
    <w:rsid w:val="00AE5053"/>
    <w:rsid w:val="00AE50F5"/>
    <w:rsid w:val="00AE5457"/>
    <w:rsid w:val="00AE5AAE"/>
    <w:rsid w:val="00AE5AC1"/>
    <w:rsid w:val="00AE5BBB"/>
    <w:rsid w:val="00AE623D"/>
    <w:rsid w:val="00AE641E"/>
    <w:rsid w:val="00AE6A73"/>
    <w:rsid w:val="00AE7621"/>
    <w:rsid w:val="00AE772D"/>
    <w:rsid w:val="00AE77EF"/>
    <w:rsid w:val="00AF0A0D"/>
    <w:rsid w:val="00AF0A71"/>
    <w:rsid w:val="00AF1A75"/>
    <w:rsid w:val="00AF239E"/>
    <w:rsid w:val="00AF2836"/>
    <w:rsid w:val="00AF2984"/>
    <w:rsid w:val="00AF418B"/>
    <w:rsid w:val="00AF4357"/>
    <w:rsid w:val="00AF4ACB"/>
    <w:rsid w:val="00AF53CA"/>
    <w:rsid w:val="00AF542C"/>
    <w:rsid w:val="00AF58CF"/>
    <w:rsid w:val="00AF633B"/>
    <w:rsid w:val="00AF639B"/>
    <w:rsid w:val="00AF6C4A"/>
    <w:rsid w:val="00AF6F84"/>
    <w:rsid w:val="00AF7178"/>
    <w:rsid w:val="00AF7C50"/>
    <w:rsid w:val="00B002D7"/>
    <w:rsid w:val="00B00C6F"/>
    <w:rsid w:val="00B0103F"/>
    <w:rsid w:val="00B017F5"/>
    <w:rsid w:val="00B0204D"/>
    <w:rsid w:val="00B02532"/>
    <w:rsid w:val="00B025F2"/>
    <w:rsid w:val="00B02C8E"/>
    <w:rsid w:val="00B0335C"/>
    <w:rsid w:val="00B0416A"/>
    <w:rsid w:val="00B0467B"/>
    <w:rsid w:val="00B046F3"/>
    <w:rsid w:val="00B0481C"/>
    <w:rsid w:val="00B04D9E"/>
    <w:rsid w:val="00B04E2E"/>
    <w:rsid w:val="00B0511A"/>
    <w:rsid w:val="00B05CC8"/>
    <w:rsid w:val="00B05E9D"/>
    <w:rsid w:val="00B06203"/>
    <w:rsid w:val="00B06224"/>
    <w:rsid w:val="00B06F27"/>
    <w:rsid w:val="00B077BA"/>
    <w:rsid w:val="00B07A2D"/>
    <w:rsid w:val="00B100A1"/>
    <w:rsid w:val="00B100E0"/>
    <w:rsid w:val="00B103F5"/>
    <w:rsid w:val="00B107D2"/>
    <w:rsid w:val="00B1138E"/>
    <w:rsid w:val="00B126C8"/>
    <w:rsid w:val="00B12BB3"/>
    <w:rsid w:val="00B1343C"/>
    <w:rsid w:val="00B13532"/>
    <w:rsid w:val="00B13B35"/>
    <w:rsid w:val="00B13DFC"/>
    <w:rsid w:val="00B14181"/>
    <w:rsid w:val="00B1498A"/>
    <w:rsid w:val="00B149B2"/>
    <w:rsid w:val="00B149E1"/>
    <w:rsid w:val="00B15DD3"/>
    <w:rsid w:val="00B1633C"/>
    <w:rsid w:val="00B17E00"/>
    <w:rsid w:val="00B202AF"/>
    <w:rsid w:val="00B202D5"/>
    <w:rsid w:val="00B20341"/>
    <w:rsid w:val="00B20864"/>
    <w:rsid w:val="00B20DC8"/>
    <w:rsid w:val="00B21196"/>
    <w:rsid w:val="00B216E1"/>
    <w:rsid w:val="00B21D38"/>
    <w:rsid w:val="00B21F9F"/>
    <w:rsid w:val="00B22C84"/>
    <w:rsid w:val="00B234A3"/>
    <w:rsid w:val="00B2383F"/>
    <w:rsid w:val="00B2411C"/>
    <w:rsid w:val="00B24A24"/>
    <w:rsid w:val="00B24FE7"/>
    <w:rsid w:val="00B25255"/>
    <w:rsid w:val="00B265FC"/>
    <w:rsid w:val="00B26B19"/>
    <w:rsid w:val="00B27248"/>
    <w:rsid w:val="00B30F91"/>
    <w:rsid w:val="00B31866"/>
    <w:rsid w:val="00B324B9"/>
    <w:rsid w:val="00B32E48"/>
    <w:rsid w:val="00B33C15"/>
    <w:rsid w:val="00B33EBE"/>
    <w:rsid w:val="00B3453B"/>
    <w:rsid w:val="00B34854"/>
    <w:rsid w:val="00B34C25"/>
    <w:rsid w:val="00B34C98"/>
    <w:rsid w:val="00B34D2D"/>
    <w:rsid w:val="00B35521"/>
    <w:rsid w:val="00B3573B"/>
    <w:rsid w:val="00B35763"/>
    <w:rsid w:val="00B36590"/>
    <w:rsid w:val="00B36700"/>
    <w:rsid w:val="00B36A90"/>
    <w:rsid w:val="00B3725A"/>
    <w:rsid w:val="00B37598"/>
    <w:rsid w:val="00B3766C"/>
    <w:rsid w:val="00B379C6"/>
    <w:rsid w:val="00B379C8"/>
    <w:rsid w:val="00B37E93"/>
    <w:rsid w:val="00B40275"/>
    <w:rsid w:val="00B404CA"/>
    <w:rsid w:val="00B40D43"/>
    <w:rsid w:val="00B40D75"/>
    <w:rsid w:val="00B420A1"/>
    <w:rsid w:val="00B423C5"/>
    <w:rsid w:val="00B428AF"/>
    <w:rsid w:val="00B436A8"/>
    <w:rsid w:val="00B4433E"/>
    <w:rsid w:val="00B44F7D"/>
    <w:rsid w:val="00B465D7"/>
    <w:rsid w:val="00B46692"/>
    <w:rsid w:val="00B469FF"/>
    <w:rsid w:val="00B46AC8"/>
    <w:rsid w:val="00B46C04"/>
    <w:rsid w:val="00B50E61"/>
    <w:rsid w:val="00B510BC"/>
    <w:rsid w:val="00B515F5"/>
    <w:rsid w:val="00B51858"/>
    <w:rsid w:val="00B51D6D"/>
    <w:rsid w:val="00B53026"/>
    <w:rsid w:val="00B532BA"/>
    <w:rsid w:val="00B535B1"/>
    <w:rsid w:val="00B537DF"/>
    <w:rsid w:val="00B53FDA"/>
    <w:rsid w:val="00B54657"/>
    <w:rsid w:val="00B54DBF"/>
    <w:rsid w:val="00B552DE"/>
    <w:rsid w:val="00B556D8"/>
    <w:rsid w:val="00B556E1"/>
    <w:rsid w:val="00B55A85"/>
    <w:rsid w:val="00B565C9"/>
    <w:rsid w:val="00B56A2C"/>
    <w:rsid w:val="00B56F92"/>
    <w:rsid w:val="00B574E3"/>
    <w:rsid w:val="00B576BC"/>
    <w:rsid w:val="00B6027C"/>
    <w:rsid w:val="00B60C25"/>
    <w:rsid w:val="00B60C3C"/>
    <w:rsid w:val="00B613AB"/>
    <w:rsid w:val="00B61576"/>
    <w:rsid w:val="00B62452"/>
    <w:rsid w:val="00B626FF"/>
    <w:rsid w:val="00B62E74"/>
    <w:rsid w:val="00B63967"/>
    <w:rsid w:val="00B647BA"/>
    <w:rsid w:val="00B64BC0"/>
    <w:rsid w:val="00B65833"/>
    <w:rsid w:val="00B66394"/>
    <w:rsid w:val="00B67E45"/>
    <w:rsid w:val="00B67E8E"/>
    <w:rsid w:val="00B700ED"/>
    <w:rsid w:val="00B7038B"/>
    <w:rsid w:val="00B70E35"/>
    <w:rsid w:val="00B70E93"/>
    <w:rsid w:val="00B70F82"/>
    <w:rsid w:val="00B71D71"/>
    <w:rsid w:val="00B721BA"/>
    <w:rsid w:val="00B726D7"/>
    <w:rsid w:val="00B73490"/>
    <w:rsid w:val="00B73ABC"/>
    <w:rsid w:val="00B73BBD"/>
    <w:rsid w:val="00B73C55"/>
    <w:rsid w:val="00B7434D"/>
    <w:rsid w:val="00B74915"/>
    <w:rsid w:val="00B750BB"/>
    <w:rsid w:val="00B760E4"/>
    <w:rsid w:val="00B77048"/>
    <w:rsid w:val="00B7728D"/>
    <w:rsid w:val="00B773C1"/>
    <w:rsid w:val="00B774D0"/>
    <w:rsid w:val="00B776A2"/>
    <w:rsid w:val="00B7798F"/>
    <w:rsid w:val="00B77E2D"/>
    <w:rsid w:val="00B80399"/>
    <w:rsid w:val="00B80B02"/>
    <w:rsid w:val="00B80C9C"/>
    <w:rsid w:val="00B80CD2"/>
    <w:rsid w:val="00B80EB7"/>
    <w:rsid w:val="00B81126"/>
    <w:rsid w:val="00B813DF"/>
    <w:rsid w:val="00B813E9"/>
    <w:rsid w:val="00B814FC"/>
    <w:rsid w:val="00B81A31"/>
    <w:rsid w:val="00B823F5"/>
    <w:rsid w:val="00B826B2"/>
    <w:rsid w:val="00B82D85"/>
    <w:rsid w:val="00B83242"/>
    <w:rsid w:val="00B83C67"/>
    <w:rsid w:val="00B83CDD"/>
    <w:rsid w:val="00B84DC4"/>
    <w:rsid w:val="00B85010"/>
    <w:rsid w:val="00B85149"/>
    <w:rsid w:val="00B851C0"/>
    <w:rsid w:val="00B8522B"/>
    <w:rsid w:val="00B85884"/>
    <w:rsid w:val="00B85CD3"/>
    <w:rsid w:val="00B86526"/>
    <w:rsid w:val="00B869F1"/>
    <w:rsid w:val="00B86FE4"/>
    <w:rsid w:val="00B905F7"/>
    <w:rsid w:val="00B906AA"/>
    <w:rsid w:val="00B90E9E"/>
    <w:rsid w:val="00B91333"/>
    <w:rsid w:val="00B917EC"/>
    <w:rsid w:val="00B91957"/>
    <w:rsid w:val="00B91E56"/>
    <w:rsid w:val="00B924F4"/>
    <w:rsid w:val="00B927BC"/>
    <w:rsid w:val="00B92BC9"/>
    <w:rsid w:val="00B933E6"/>
    <w:rsid w:val="00B934B4"/>
    <w:rsid w:val="00B93ED3"/>
    <w:rsid w:val="00B93EE5"/>
    <w:rsid w:val="00B94893"/>
    <w:rsid w:val="00B953D3"/>
    <w:rsid w:val="00B95DB7"/>
    <w:rsid w:val="00B970BE"/>
    <w:rsid w:val="00B97209"/>
    <w:rsid w:val="00B977BE"/>
    <w:rsid w:val="00B97BBA"/>
    <w:rsid w:val="00B97CA8"/>
    <w:rsid w:val="00BA0881"/>
    <w:rsid w:val="00BA0C27"/>
    <w:rsid w:val="00BA24B5"/>
    <w:rsid w:val="00BA2AAD"/>
    <w:rsid w:val="00BA2D2A"/>
    <w:rsid w:val="00BA30C8"/>
    <w:rsid w:val="00BA31CE"/>
    <w:rsid w:val="00BA3A69"/>
    <w:rsid w:val="00BA46EA"/>
    <w:rsid w:val="00BA4A80"/>
    <w:rsid w:val="00BA5221"/>
    <w:rsid w:val="00BA5229"/>
    <w:rsid w:val="00BA53C5"/>
    <w:rsid w:val="00BA551A"/>
    <w:rsid w:val="00BA5855"/>
    <w:rsid w:val="00BA5BE6"/>
    <w:rsid w:val="00BA6118"/>
    <w:rsid w:val="00BA6193"/>
    <w:rsid w:val="00BA6465"/>
    <w:rsid w:val="00BA6612"/>
    <w:rsid w:val="00BB15AC"/>
    <w:rsid w:val="00BB2820"/>
    <w:rsid w:val="00BB2FC8"/>
    <w:rsid w:val="00BB31B7"/>
    <w:rsid w:val="00BB32CA"/>
    <w:rsid w:val="00BB3346"/>
    <w:rsid w:val="00BB384B"/>
    <w:rsid w:val="00BB38EE"/>
    <w:rsid w:val="00BB396E"/>
    <w:rsid w:val="00BB39AC"/>
    <w:rsid w:val="00BB3D3A"/>
    <w:rsid w:val="00BB407D"/>
    <w:rsid w:val="00BB4113"/>
    <w:rsid w:val="00BB48AC"/>
    <w:rsid w:val="00BB4B66"/>
    <w:rsid w:val="00BB4FC4"/>
    <w:rsid w:val="00BB559D"/>
    <w:rsid w:val="00BB5DE8"/>
    <w:rsid w:val="00BB5FAB"/>
    <w:rsid w:val="00BB602C"/>
    <w:rsid w:val="00BB6440"/>
    <w:rsid w:val="00BB7430"/>
    <w:rsid w:val="00BC11CC"/>
    <w:rsid w:val="00BC1D71"/>
    <w:rsid w:val="00BC1E64"/>
    <w:rsid w:val="00BC2434"/>
    <w:rsid w:val="00BC2CCC"/>
    <w:rsid w:val="00BC36C4"/>
    <w:rsid w:val="00BC3764"/>
    <w:rsid w:val="00BC3787"/>
    <w:rsid w:val="00BC41AA"/>
    <w:rsid w:val="00BC4720"/>
    <w:rsid w:val="00BC4858"/>
    <w:rsid w:val="00BC4AB7"/>
    <w:rsid w:val="00BC5BF5"/>
    <w:rsid w:val="00BC61CA"/>
    <w:rsid w:val="00BC720F"/>
    <w:rsid w:val="00BC7470"/>
    <w:rsid w:val="00BC7693"/>
    <w:rsid w:val="00BC7900"/>
    <w:rsid w:val="00BD0700"/>
    <w:rsid w:val="00BD137D"/>
    <w:rsid w:val="00BD152D"/>
    <w:rsid w:val="00BD1610"/>
    <w:rsid w:val="00BD30A5"/>
    <w:rsid w:val="00BD325F"/>
    <w:rsid w:val="00BD3B1E"/>
    <w:rsid w:val="00BD40F1"/>
    <w:rsid w:val="00BD45AB"/>
    <w:rsid w:val="00BD5DD1"/>
    <w:rsid w:val="00BD679E"/>
    <w:rsid w:val="00BD68E5"/>
    <w:rsid w:val="00BD7078"/>
    <w:rsid w:val="00BD7517"/>
    <w:rsid w:val="00BD7DCC"/>
    <w:rsid w:val="00BE00CD"/>
    <w:rsid w:val="00BE09E8"/>
    <w:rsid w:val="00BE0C6E"/>
    <w:rsid w:val="00BE0CEF"/>
    <w:rsid w:val="00BE0DCB"/>
    <w:rsid w:val="00BE12A6"/>
    <w:rsid w:val="00BE1453"/>
    <w:rsid w:val="00BE149F"/>
    <w:rsid w:val="00BE1DB7"/>
    <w:rsid w:val="00BE1EF2"/>
    <w:rsid w:val="00BE25AF"/>
    <w:rsid w:val="00BE304D"/>
    <w:rsid w:val="00BE317F"/>
    <w:rsid w:val="00BE3203"/>
    <w:rsid w:val="00BE33AF"/>
    <w:rsid w:val="00BE3E0D"/>
    <w:rsid w:val="00BE451D"/>
    <w:rsid w:val="00BE4778"/>
    <w:rsid w:val="00BE49FB"/>
    <w:rsid w:val="00BE55E5"/>
    <w:rsid w:val="00BE56F3"/>
    <w:rsid w:val="00BE5981"/>
    <w:rsid w:val="00BE5A76"/>
    <w:rsid w:val="00BE64D7"/>
    <w:rsid w:val="00BE6502"/>
    <w:rsid w:val="00BE6AD0"/>
    <w:rsid w:val="00BE7AE3"/>
    <w:rsid w:val="00BE7E36"/>
    <w:rsid w:val="00BF01FE"/>
    <w:rsid w:val="00BF074F"/>
    <w:rsid w:val="00BF0876"/>
    <w:rsid w:val="00BF10D8"/>
    <w:rsid w:val="00BF1BC2"/>
    <w:rsid w:val="00BF1F19"/>
    <w:rsid w:val="00BF26DE"/>
    <w:rsid w:val="00BF3FEC"/>
    <w:rsid w:val="00BF45D9"/>
    <w:rsid w:val="00BF47F3"/>
    <w:rsid w:val="00BF4E26"/>
    <w:rsid w:val="00BF4FBC"/>
    <w:rsid w:val="00BF5393"/>
    <w:rsid w:val="00BF5549"/>
    <w:rsid w:val="00BF6289"/>
    <w:rsid w:val="00BF636F"/>
    <w:rsid w:val="00BF7364"/>
    <w:rsid w:val="00C00A1B"/>
    <w:rsid w:val="00C01092"/>
    <w:rsid w:val="00C0135C"/>
    <w:rsid w:val="00C01BB4"/>
    <w:rsid w:val="00C0207D"/>
    <w:rsid w:val="00C029DA"/>
    <w:rsid w:val="00C03327"/>
    <w:rsid w:val="00C03394"/>
    <w:rsid w:val="00C033F0"/>
    <w:rsid w:val="00C037FB"/>
    <w:rsid w:val="00C0447A"/>
    <w:rsid w:val="00C04AB4"/>
    <w:rsid w:val="00C05151"/>
    <w:rsid w:val="00C0546E"/>
    <w:rsid w:val="00C05904"/>
    <w:rsid w:val="00C05E6B"/>
    <w:rsid w:val="00C075DE"/>
    <w:rsid w:val="00C0766E"/>
    <w:rsid w:val="00C1110B"/>
    <w:rsid w:val="00C132DA"/>
    <w:rsid w:val="00C13B29"/>
    <w:rsid w:val="00C13ED5"/>
    <w:rsid w:val="00C14EB5"/>
    <w:rsid w:val="00C1519C"/>
    <w:rsid w:val="00C1557C"/>
    <w:rsid w:val="00C16591"/>
    <w:rsid w:val="00C16DEC"/>
    <w:rsid w:val="00C17170"/>
    <w:rsid w:val="00C176D1"/>
    <w:rsid w:val="00C17706"/>
    <w:rsid w:val="00C17B02"/>
    <w:rsid w:val="00C17BC9"/>
    <w:rsid w:val="00C17E7E"/>
    <w:rsid w:val="00C20245"/>
    <w:rsid w:val="00C20D4E"/>
    <w:rsid w:val="00C217CE"/>
    <w:rsid w:val="00C219B5"/>
    <w:rsid w:val="00C22240"/>
    <w:rsid w:val="00C227F9"/>
    <w:rsid w:val="00C2296A"/>
    <w:rsid w:val="00C22B07"/>
    <w:rsid w:val="00C22D3F"/>
    <w:rsid w:val="00C235A3"/>
    <w:rsid w:val="00C23B5A"/>
    <w:rsid w:val="00C2429E"/>
    <w:rsid w:val="00C24550"/>
    <w:rsid w:val="00C250EB"/>
    <w:rsid w:val="00C2594E"/>
    <w:rsid w:val="00C26689"/>
    <w:rsid w:val="00C27927"/>
    <w:rsid w:val="00C27AF8"/>
    <w:rsid w:val="00C3057C"/>
    <w:rsid w:val="00C30AE8"/>
    <w:rsid w:val="00C30BB1"/>
    <w:rsid w:val="00C30EB2"/>
    <w:rsid w:val="00C31091"/>
    <w:rsid w:val="00C31740"/>
    <w:rsid w:val="00C317B3"/>
    <w:rsid w:val="00C31A12"/>
    <w:rsid w:val="00C31AB2"/>
    <w:rsid w:val="00C31BB0"/>
    <w:rsid w:val="00C31C6B"/>
    <w:rsid w:val="00C31DA1"/>
    <w:rsid w:val="00C31DDA"/>
    <w:rsid w:val="00C322AF"/>
    <w:rsid w:val="00C3251A"/>
    <w:rsid w:val="00C3499C"/>
    <w:rsid w:val="00C366BD"/>
    <w:rsid w:val="00C368E6"/>
    <w:rsid w:val="00C36C74"/>
    <w:rsid w:val="00C375E4"/>
    <w:rsid w:val="00C37780"/>
    <w:rsid w:val="00C400FA"/>
    <w:rsid w:val="00C40F74"/>
    <w:rsid w:val="00C42B7C"/>
    <w:rsid w:val="00C43479"/>
    <w:rsid w:val="00C43894"/>
    <w:rsid w:val="00C44274"/>
    <w:rsid w:val="00C44A95"/>
    <w:rsid w:val="00C456E2"/>
    <w:rsid w:val="00C4596D"/>
    <w:rsid w:val="00C459E8"/>
    <w:rsid w:val="00C45E80"/>
    <w:rsid w:val="00C45F31"/>
    <w:rsid w:val="00C464B7"/>
    <w:rsid w:val="00C4658A"/>
    <w:rsid w:val="00C470C3"/>
    <w:rsid w:val="00C47A03"/>
    <w:rsid w:val="00C47F86"/>
    <w:rsid w:val="00C5009E"/>
    <w:rsid w:val="00C50375"/>
    <w:rsid w:val="00C50505"/>
    <w:rsid w:val="00C505E5"/>
    <w:rsid w:val="00C50B89"/>
    <w:rsid w:val="00C5175C"/>
    <w:rsid w:val="00C51845"/>
    <w:rsid w:val="00C51DBD"/>
    <w:rsid w:val="00C529B4"/>
    <w:rsid w:val="00C53837"/>
    <w:rsid w:val="00C53DAE"/>
    <w:rsid w:val="00C54432"/>
    <w:rsid w:val="00C54A88"/>
    <w:rsid w:val="00C54A8F"/>
    <w:rsid w:val="00C5557D"/>
    <w:rsid w:val="00C55D4D"/>
    <w:rsid w:val="00C55E67"/>
    <w:rsid w:val="00C55F65"/>
    <w:rsid w:val="00C56A0F"/>
    <w:rsid w:val="00C60783"/>
    <w:rsid w:val="00C60943"/>
    <w:rsid w:val="00C6097A"/>
    <w:rsid w:val="00C60B60"/>
    <w:rsid w:val="00C61291"/>
    <w:rsid w:val="00C61AC5"/>
    <w:rsid w:val="00C61BAD"/>
    <w:rsid w:val="00C62AC9"/>
    <w:rsid w:val="00C62ACD"/>
    <w:rsid w:val="00C635D7"/>
    <w:rsid w:val="00C63683"/>
    <w:rsid w:val="00C637BE"/>
    <w:rsid w:val="00C64692"/>
    <w:rsid w:val="00C64BD8"/>
    <w:rsid w:val="00C65EF2"/>
    <w:rsid w:val="00C65F69"/>
    <w:rsid w:val="00C66599"/>
    <w:rsid w:val="00C668F4"/>
    <w:rsid w:val="00C67EA4"/>
    <w:rsid w:val="00C706BF"/>
    <w:rsid w:val="00C70916"/>
    <w:rsid w:val="00C70D56"/>
    <w:rsid w:val="00C71059"/>
    <w:rsid w:val="00C719F3"/>
    <w:rsid w:val="00C71B49"/>
    <w:rsid w:val="00C7203B"/>
    <w:rsid w:val="00C7232E"/>
    <w:rsid w:val="00C726CA"/>
    <w:rsid w:val="00C72BAD"/>
    <w:rsid w:val="00C72F49"/>
    <w:rsid w:val="00C73732"/>
    <w:rsid w:val="00C742DB"/>
    <w:rsid w:val="00C745DF"/>
    <w:rsid w:val="00C74698"/>
    <w:rsid w:val="00C753FA"/>
    <w:rsid w:val="00C76342"/>
    <w:rsid w:val="00C77122"/>
    <w:rsid w:val="00C77176"/>
    <w:rsid w:val="00C77D38"/>
    <w:rsid w:val="00C77F7E"/>
    <w:rsid w:val="00C801FE"/>
    <w:rsid w:val="00C80379"/>
    <w:rsid w:val="00C81638"/>
    <w:rsid w:val="00C81C80"/>
    <w:rsid w:val="00C81DEF"/>
    <w:rsid w:val="00C82423"/>
    <w:rsid w:val="00C836C3"/>
    <w:rsid w:val="00C83CB8"/>
    <w:rsid w:val="00C84190"/>
    <w:rsid w:val="00C84194"/>
    <w:rsid w:val="00C8426E"/>
    <w:rsid w:val="00C84336"/>
    <w:rsid w:val="00C84880"/>
    <w:rsid w:val="00C85E5F"/>
    <w:rsid w:val="00C87885"/>
    <w:rsid w:val="00C87F72"/>
    <w:rsid w:val="00C87F82"/>
    <w:rsid w:val="00C9090C"/>
    <w:rsid w:val="00C91125"/>
    <w:rsid w:val="00C91850"/>
    <w:rsid w:val="00C91A8A"/>
    <w:rsid w:val="00C92347"/>
    <w:rsid w:val="00C93074"/>
    <w:rsid w:val="00C940A8"/>
    <w:rsid w:val="00C94432"/>
    <w:rsid w:val="00C9465C"/>
    <w:rsid w:val="00C94884"/>
    <w:rsid w:val="00C94F3D"/>
    <w:rsid w:val="00C954EF"/>
    <w:rsid w:val="00C96508"/>
    <w:rsid w:val="00C96CF3"/>
    <w:rsid w:val="00CA1420"/>
    <w:rsid w:val="00CA1432"/>
    <w:rsid w:val="00CA15BD"/>
    <w:rsid w:val="00CA17C3"/>
    <w:rsid w:val="00CA1A6E"/>
    <w:rsid w:val="00CA1FCE"/>
    <w:rsid w:val="00CA235D"/>
    <w:rsid w:val="00CA30FD"/>
    <w:rsid w:val="00CA3F1E"/>
    <w:rsid w:val="00CA3FBB"/>
    <w:rsid w:val="00CA44A6"/>
    <w:rsid w:val="00CA5083"/>
    <w:rsid w:val="00CA5B5C"/>
    <w:rsid w:val="00CA602B"/>
    <w:rsid w:val="00CA688C"/>
    <w:rsid w:val="00CA69AD"/>
    <w:rsid w:val="00CA73CF"/>
    <w:rsid w:val="00CA7A9A"/>
    <w:rsid w:val="00CA7CD0"/>
    <w:rsid w:val="00CB0362"/>
    <w:rsid w:val="00CB0640"/>
    <w:rsid w:val="00CB0FA3"/>
    <w:rsid w:val="00CB1A70"/>
    <w:rsid w:val="00CB2211"/>
    <w:rsid w:val="00CB2248"/>
    <w:rsid w:val="00CB275F"/>
    <w:rsid w:val="00CB2A50"/>
    <w:rsid w:val="00CB2B30"/>
    <w:rsid w:val="00CB3025"/>
    <w:rsid w:val="00CB48AD"/>
    <w:rsid w:val="00CB499D"/>
    <w:rsid w:val="00CB50A6"/>
    <w:rsid w:val="00CB52FA"/>
    <w:rsid w:val="00CB65CD"/>
    <w:rsid w:val="00CB6D03"/>
    <w:rsid w:val="00CB7813"/>
    <w:rsid w:val="00CC0D7A"/>
    <w:rsid w:val="00CC1741"/>
    <w:rsid w:val="00CC216F"/>
    <w:rsid w:val="00CC289D"/>
    <w:rsid w:val="00CC2CD5"/>
    <w:rsid w:val="00CC2E7F"/>
    <w:rsid w:val="00CC377C"/>
    <w:rsid w:val="00CC3BA8"/>
    <w:rsid w:val="00CC3FB5"/>
    <w:rsid w:val="00CC410C"/>
    <w:rsid w:val="00CC45B7"/>
    <w:rsid w:val="00CC480E"/>
    <w:rsid w:val="00CC60A3"/>
    <w:rsid w:val="00CC67E7"/>
    <w:rsid w:val="00CC6DE1"/>
    <w:rsid w:val="00CD02D9"/>
    <w:rsid w:val="00CD05D0"/>
    <w:rsid w:val="00CD069D"/>
    <w:rsid w:val="00CD1455"/>
    <w:rsid w:val="00CD1695"/>
    <w:rsid w:val="00CD2A41"/>
    <w:rsid w:val="00CD35AF"/>
    <w:rsid w:val="00CD49D1"/>
    <w:rsid w:val="00CD4A0A"/>
    <w:rsid w:val="00CD4D91"/>
    <w:rsid w:val="00CD5217"/>
    <w:rsid w:val="00CD5333"/>
    <w:rsid w:val="00CD55A0"/>
    <w:rsid w:val="00CD58FD"/>
    <w:rsid w:val="00CD5B59"/>
    <w:rsid w:val="00CD5E37"/>
    <w:rsid w:val="00CD5FB8"/>
    <w:rsid w:val="00CD644A"/>
    <w:rsid w:val="00CD65BE"/>
    <w:rsid w:val="00CD798F"/>
    <w:rsid w:val="00CD7A34"/>
    <w:rsid w:val="00CE00CC"/>
    <w:rsid w:val="00CE02C4"/>
    <w:rsid w:val="00CE030C"/>
    <w:rsid w:val="00CE03F6"/>
    <w:rsid w:val="00CE0D8E"/>
    <w:rsid w:val="00CE133A"/>
    <w:rsid w:val="00CE1518"/>
    <w:rsid w:val="00CE244A"/>
    <w:rsid w:val="00CE246B"/>
    <w:rsid w:val="00CE274F"/>
    <w:rsid w:val="00CE28A1"/>
    <w:rsid w:val="00CE2939"/>
    <w:rsid w:val="00CE29AC"/>
    <w:rsid w:val="00CE2B47"/>
    <w:rsid w:val="00CE2E24"/>
    <w:rsid w:val="00CE301F"/>
    <w:rsid w:val="00CE311D"/>
    <w:rsid w:val="00CE346C"/>
    <w:rsid w:val="00CE37EE"/>
    <w:rsid w:val="00CE38FC"/>
    <w:rsid w:val="00CE3E9F"/>
    <w:rsid w:val="00CE4A16"/>
    <w:rsid w:val="00CE5073"/>
    <w:rsid w:val="00CE55C7"/>
    <w:rsid w:val="00CE5960"/>
    <w:rsid w:val="00CE59A1"/>
    <w:rsid w:val="00CE5ED3"/>
    <w:rsid w:val="00CE5EED"/>
    <w:rsid w:val="00CE6AC9"/>
    <w:rsid w:val="00CE6ACC"/>
    <w:rsid w:val="00CE6DBF"/>
    <w:rsid w:val="00CE79AE"/>
    <w:rsid w:val="00CE79C9"/>
    <w:rsid w:val="00CF0510"/>
    <w:rsid w:val="00CF15F4"/>
    <w:rsid w:val="00CF1793"/>
    <w:rsid w:val="00CF1885"/>
    <w:rsid w:val="00CF195B"/>
    <w:rsid w:val="00CF20F8"/>
    <w:rsid w:val="00CF361F"/>
    <w:rsid w:val="00CF3F9F"/>
    <w:rsid w:val="00CF4045"/>
    <w:rsid w:val="00CF430E"/>
    <w:rsid w:val="00CF45FF"/>
    <w:rsid w:val="00CF4C5E"/>
    <w:rsid w:val="00CF4F10"/>
    <w:rsid w:val="00CF5B63"/>
    <w:rsid w:val="00CF61F3"/>
    <w:rsid w:val="00CF6393"/>
    <w:rsid w:val="00CF7677"/>
    <w:rsid w:val="00CF768C"/>
    <w:rsid w:val="00CF78A1"/>
    <w:rsid w:val="00CF7970"/>
    <w:rsid w:val="00D00AE0"/>
    <w:rsid w:val="00D01E5B"/>
    <w:rsid w:val="00D022DE"/>
    <w:rsid w:val="00D02D91"/>
    <w:rsid w:val="00D02FE5"/>
    <w:rsid w:val="00D03234"/>
    <w:rsid w:val="00D0382C"/>
    <w:rsid w:val="00D03B35"/>
    <w:rsid w:val="00D03F87"/>
    <w:rsid w:val="00D0418F"/>
    <w:rsid w:val="00D04503"/>
    <w:rsid w:val="00D0558E"/>
    <w:rsid w:val="00D059E2"/>
    <w:rsid w:val="00D0630A"/>
    <w:rsid w:val="00D06734"/>
    <w:rsid w:val="00D06DC8"/>
    <w:rsid w:val="00D072B0"/>
    <w:rsid w:val="00D0756D"/>
    <w:rsid w:val="00D07589"/>
    <w:rsid w:val="00D10041"/>
    <w:rsid w:val="00D102E6"/>
    <w:rsid w:val="00D10639"/>
    <w:rsid w:val="00D11DF5"/>
    <w:rsid w:val="00D11E35"/>
    <w:rsid w:val="00D121C7"/>
    <w:rsid w:val="00D12A41"/>
    <w:rsid w:val="00D12C9F"/>
    <w:rsid w:val="00D135B5"/>
    <w:rsid w:val="00D13B26"/>
    <w:rsid w:val="00D14C31"/>
    <w:rsid w:val="00D156B2"/>
    <w:rsid w:val="00D15C92"/>
    <w:rsid w:val="00D15D99"/>
    <w:rsid w:val="00D160CB"/>
    <w:rsid w:val="00D16AA5"/>
    <w:rsid w:val="00D16BA4"/>
    <w:rsid w:val="00D1714C"/>
    <w:rsid w:val="00D17721"/>
    <w:rsid w:val="00D17AC4"/>
    <w:rsid w:val="00D17BEF"/>
    <w:rsid w:val="00D202E8"/>
    <w:rsid w:val="00D20364"/>
    <w:rsid w:val="00D20A06"/>
    <w:rsid w:val="00D21458"/>
    <w:rsid w:val="00D21788"/>
    <w:rsid w:val="00D22F14"/>
    <w:rsid w:val="00D23727"/>
    <w:rsid w:val="00D24A00"/>
    <w:rsid w:val="00D24EA2"/>
    <w:rsid w:val="00D25873"/>
    <w:rsid w:val="00D25DA3"/>
    <w:rsid w:val="00D263A3"/>
    <w:rsid w:val="00D263EF"/>
    <w:rsid w:val="00D269F4"/>
    <w:rsid w:val="00D270C7"/>
    <w:rsid w:val="00D2771A"/>
    <w:rsid w:val="00D27E92"/>
    <w:rsid w:val="00D3029A"/>
    <w:rsid w:val="00D318AE"/>
    <w:rsid w:val="00D31B14"/>
    <w:rsid w:val="00D31E47"/>
    <w:rsid w:val="00D31F49"/>
    <w:rsid w:val="00D3206C"/>
    <w:rsid w:val="00D3238B"/>
    <w:rsid w:val="00D325E8"/>
    <w:rsid w:val="00D328B0"/>
    <w:rsid w:val="00D330BA"/>
    <w:rsid w:val="00D33211"/>
    <w:rsid w:val="00D336AA"/>
    <w:rsid w:val="00D34592"/>
    <w:rsid w:val="00D34BFA"/>
    <w:rsid w:val="00D354A3"/>
    <w:rsid w:val="00D35762"/>
    <w:rsid w:val="00D37B7B"/>
    <w:rsid w:val="00D37EEE"/>
    <w:rsid w:val="00D40C6F"/>
    <w:rsid w:val="00D41BA4"/>
    <w:rsid w:val="00D4223C"/>
    <w:rsid w:val="00D424A1"/>
    <w:rsid w:val="00D425CB"/>
    <w:rsid w:val="00D42C23"/>
    <w:rsid w:val="00D42C4F"/>
    <w:rsid w:val="00D4314D"/>
    <w:rsid w:val="00D43CE5"/>
    <w:rsid w:val="00D44E72"/>
    <w:rsid w:val="00D4570A"/>
    <w:rsid w:val="00D460D2"/>
    <w:rsid w:val="00D463C0"/>
    <w:rsid w:val="00D4775D"/>
    <w:rsid w:val="00D47BFA"/>
    <w:rsid w:val="00D503D0"/>
    <w:rsid w:val="00D505E7"/>
    <w:rsid w:val="00D509C9"/>
    <w:rsid w:val="00D50B03"/>
    <w:rsid w:val="00D52397"/>
    <w:rsid w:val="00D52767"/>
    <w:rsid w:val="00D52828"/>
    <w:rsid w:val="00D5283D"/>
    <w:rsid w:val="00D52FBA"/>
    <w:rsid w:val="00D5430A"/>
    <w:rsid w:val="00D54A8C"/>
    <w:rsid w:val="00D54DE2"/>
    <w:rsid w:val="00D55AC5"/>
    <w:rsid w:val="00D55EAF"/>
    <w:rsid w:val="00D5654C"/>
    <w:rsid w:val="00D56787"/>
    <w:rsid w:val="00D569B6"/>
    <w:rsid w:val="00D56EAE"/>
    <w:rsid w:val="00D57928"/>
    <w:rsid w:val="00D57DAB"/>
    <w:rsid w:val="00D57EDD"/>
    <w:rsid w:val="00D6017B"/>
    <w:rsid w:val="00D60765"/>
    <w:rsid w:val="00D60787"/>
    <w:rsid w:val="00D60C20"/>
    <w:rsid w:val="00D6105B"/>
    <w:rsid w:val="00D6260D"/>
    <w:rsid w:val="00D62A74"/>
    <w:rsid w:val="00D62BE3"/>
    <w:rsid w:val="00D63B75"/>
    <w:rsid w:val="00D63BB7"/>
    <w:rsid w:val="00D64527"/>
    <w:rsid w:val="00D64823"/>
    <w:rsid w:val="00D6483B"/>
    <w:rsid w:val="00D650AF"/>
    <w:rsid w:val="00D65677"/>
    <w:rsid w:val="00D657CC"/>
    <w:rsid w:val="00D65859"/>
    <w:rsid w:val="00D65EB9"/>
    <w:rsid w:val="00D66CB0"/>
    <w:rsid w:val="00D67C80"/>
    <w:rsid w:val="00D67E32"/>
    <w:rsid w:val="00D70853"/>
    <w:rsid w:val="00D72496"/>
    <w:rsid w:val="00D726E6"/>
    <w:rsid w:val="00D72C52"/>
    <w:rsid w:val="00D731A2"/>
    <w:rsid w:val="00D73939"/>
    <w:rsid w:val="00D73CDF"/>
    <w:rsid w:val="00D74077"/>
    <w:rsid w:val="00D74161"/>
    <w:rsid w:val="00D74EB7"/>
    <w:rsid w:val="00D74FA2"/>
    <w:rsid w:val="00D7599F"/>
    <w:rsid w:val="00D75E27"/>
    <w:rsid w:val="00D76025"/>
    <w:rsid w:val="00D7656B"/>
    <w:rsid w:val="00D76E8F"/>
    <w:rsid w:val="00D77192"/>
    <w:rsid w:val="00D80CDB"/>
    <w:rsid w:val="00D80EFE"/>
    <w:rsid w:val="00D81C8B"/>
    <w:rsid w:val="00D81D8F"/>
    <w:rsid w:val="00D81F64"/>
    <w:rsid w:val="00D8231A"/>
    <w:rsid w:val="00D82ABE"/>
    <w:rsid w:val="00D83363"/>
    <w:rsid w:val="00D83A81"/>
    <w:rsid w:val="00D846EA"/>
    <w:rsid w:val="00D84C7D"/>
    <w:rsid w:val="00D851AA"/>
    <w:rsid w:val="00D85CC4"/>
    <w:rsid w:val="00D85EED"/>
    <w:rsid w:val="00D86373"/>
    <w:rsid w:val="00D86657"/>
    <w:rsid w:val="00D902E2"/>
    <w:rsid w:val="00D9065D"/>
    <w:rsid w:val="00D90BCF"/>
    <w:rsid w:val="00D91137"/>
    <w:rsid w:val="00D91775"/>
    <w:rsid w:val="00D91ED1"/>
    <w:rsid w:val="00D92423"/>
    <w:rsid w:val="00D92ECF"/>
    <w:rsid w:val="00D933D5"/>
    <w:rsid w:val="00D94647"/>
    <w:rsid w:val="00D949F3"/>
    <w:rsid w:val="00D95060"/>
    <w:rsid w:val="00D957B9"/>
    <w:rsid w:val="00D96350"/>
    <w:rsid w:val="00D96790"/>
    <w:rsid w:val="00D97258"/>
    <w:rsid w:val="00D973D2"/>
    <w:rsid w:val="00DA043B"/>
    <w:rsid w:val="00DA096A"/>
    <w:rsid w:val="00DA1454"/>
    <w:rsid w:val="00DA1573"/>
    <w:rsid w:val="00DA16F1"/>
    <w:rsid w:val="00DA1714"/>
    <w:rsid w:val="00DA217B"/>
    <w:rsid w:val="00DA245B"/>
    <w:rsid w:val="00DA3367"/>
    <w:rsid w:val="00DA336C"/>
    <w:rsid w:val="00DA37C9"/>
    <w:rsid w:val="00DA3F50"/>
    <w:rsid w:val="00DA46B6"/>
    <w:rsid w:val="00DA4D4F"/>
    <w:rsid w:val="00DA5B73"/>
    <w:rsid w:val="00DA63D9"/>
    <w:rsid w:val="00DA642B"/>
    <w:rsid w:val="00DA66DC"/>
    <w:rsid w:val="00DA6E23"/>
    <w:rsid w:val="00DA7E9D"/>
    <w:rsid w:val="00DA7F5E"/>
    <w:rsid w:val="00DB0330"/>
    <w:rsid w:val="00DB03F7"/>
    <w:rsid w:val="00DB05CF"/>
    <w:rsid w:val="00DB0F2C"/>
    <w:rsid w:val="00DB178A"/>
    <w:rsid w:val="00DB195A"/>
    <w:rsid w:val="00DB19CE"/>
    <w:rsid w:val="00DB1A37"/>
    <w:rsid w:val="00DB1C48"/>
    <w:rsid w:val="00DB27E7"/>
    <w:rsid w:val="00DB3382"/>
    <w:rsid w:val="00DB3853"/>
    <w:rsid w:val="00DB3975"/>
    <w:rsid w:val="00DB3BD1"/>
    <w:rsid w:val="00DB407C"/>
    <w:rsid w:val="00DB4222"/>
    <w:rsid w:val="00DB527D"/>
    <w:rsid w:val="00DB53AE"/>
    <w:rsid w:val="00DB5BE9"/>
    <w:rsid w:val="00DB5F2F"/>
    <w:rsid w:val="00DB6586"/>
    <w:rsid w:val="00DB65F0"/>
    <w:rsid w:val="00DB69D4"/>
    <w:rsid w:val="00DB6A76"/>
    <w:rsid w:val="00DB6B7D"/>
    <w:rsid w:val="00DB7E11"/>
    <w:rsid w:val="00DC0DEF"/>
    <w:rsid w:val="00DC107F"/>
    <w:rsid w:val="00DC17F3"/>
    <w:rsid w:val="00DC2398"/>
    <w:rsid w:val="00DC2507"/>
    <w:rsid w:val="00DC2D21"/>
    <w:rsid w:val="00DC337A"/>
    <w:rsid w:val="00DC3BB0"/>
    <w:rsid w:val="00DC3D75"/>
    <w:rsid w:val="00DC3E6B"/>
    <w:rsid w:val="00DC4389"/>
    <w:rsid w:val="00DC44AF"/>
    <w:rsid w:val="00DC4544"/>
    <w:rsid w:val="00DC4BA1"/>
    <w:rsid w:val="00DC4CCC"/>
    <w:rsid w:val="00DC69DE"/>
    <w:rsid w:val="00DC6A9C"/>
    <w:rsid w:val="00DC6B17"/>
    <w:rsid w:val="00DC70AC"/>
    <w:rsid w:val="00DC70FF"/>
    <w:rsid w:val="00DC7D59"/>
    <w:rsid w:val="00DC7E2D"/>
    <w:rsid w:val="00DD0480"/>
    <w:rsid w:val="00DD0601"/>
    <w:rsid w:val="00DD060C"/>
    <w:rsid w:val="00DD0E44"/>
    <w:rsid w:val="00DD1B94"/>
    <w:rsid w:val="00DD2073"/>
    <w:rsid w:val="00DD2111"/>
    <w:rsid w:val="00DD25C2"/>
    <w:rsid w:val="00DD2CB3"/>
    <w:rsid w:val="00DD31A1"/>
    <w:rsid w:val="00DD31E5"/>
    <w:rsid w:val="00DD3AC4"/>
    <w:rsid w:val="00DD4722"/>
    <w:rsid w:val="00DD4DDD"/>
    <w:rsid w:val="00DD51D1"/>
    <w:rsid w:val="00DD5C45"/>
    <w:rsid w:val="00DD615F"/>
    <w:rsid w:val="00DD61A9"/>
    <w:rsid w:val="00DD6938"/>
    <w:rsid w:val="00DD6A7B"/>
    <w:rsid w:val="00DD6B7C"/>
    <w:rsid w:val="00DD6E07"/>
    <w:rsid w:val="00DE08DE"/>
    <w:rsid w:val="00DE09E2"/>
    <w:rsid w:val="00DE0D73"/>
    <w:rsid w:val="00DE0FD7"/>
    <w:rsid w:val="00DE1027"/>
    <w:rsid w:val="00DE19DA"/>
    <w:rsid w:val="00DE2178"/>
    <w:rsid w:val="00DE22C0"/>
    <w:rsid w:val="00DE24D3"/>
    <w:rsid w:val="00DE3371"/>
    <w:rsid w:val="00DE3415"/>
    <w:rsid w:val="00DE4992"/>
    <w:rsid w:val="00DE5304"/>
    <w:rsid w:val="00DE544E"/>
    <w:rsid w:val="00DE57B8"/>
    <w:rsid w:val="00DE5D46"/>
    <w:rsid w:val="00DE6A53"/>
    <w:rsid w:val="00DE70AB"/>
    <w:rsid w:val="00DE7315"/>
    <w:rsid w:val="00DE755D"/>
    <w:rsid w:val="00DE78E0"/>
    <w:rsid w:val="00DE7B50"/>
    <w:rsid w:val="00DF03D7"/>
    <w:rsid w:val="00DF0A01"/>
    <w:rsid w:val="00DF0CE8"/>
    <w:rsid w:val="00DF1474"/>
    <w:rsid w:val="00DF15BF"/>
    <w:rsid w:val="00DF2C2D"/>
    <w:rsid w:val="00DF3A51"/>
    <w:rsid w:val="00DF3BF9"/>
    <w:rsid w:val="00DF4635"/>
    <w:rsid w:val="00DF487A"/>
    <w:rsid w:val="00DF49BA"/>
    <w:rsid w:val="00DF4AAD"/>
    <w:rsid w:val="00DF4CB0"/>
    <w:rsid w:val="00DF5100"/>
    <w:rsid w:val="00DF683D"/>
    <w:rsid w:val="00DF7246"/>
    <w:rsid w:val="00DF75C4"/>
    <w:rsid w:val="00DF77A2"/>
    <w:rsid w:val="00E003AC"/>
    <w:rsid w:val="00E003FD"/>
    <w:rsid w:val="00E0074B"/>
    <w:rsid w:val="00E0159E"/>
    <w:rsid w:val="00E027FF"/>
    <w:rsid w:val="00E02B75"/>
    <w:rsid w:val="00E03B96"/>
    <w:rsid w:val="00E03D05"/>
    <w:rsid w:val="00E04232"/>
    <w:rsid w:val="00E04706"/>
    <w:rsid w:val="00E04FA8"/>
    <w:rsid w:val="00E057D8"/>
    <w:rsid w:val="00E057F7"/>
    <w:rsid w:val="00E05F8C"/>
    <w:rsid w:val="00E066C7"/>
    <w:rsid w:val="00E06C14"/>
    <w:rsid w:val="00E073AE"/>
    <w:rsid w:val="00E07B63"/>
    <w:rsid w:val="00E12299"/>
    <w:rsid w:val="00E127BB"/>
    <w:rsid w:val="00E12BCB"/>
    <w:rsid w:val="00E12C4E"/>
    <w:rsid w:val="00E12FE6"/>
    <w:rsid w:val="00E1305A"/>
    <w:rsid w:val="00E13C46"/>
    <w:rsid w:val="00E14EA2"/>
    <w:rsid w:val="00E15583"/>
    <w:rsid w:val="00E157A2"/>
    <w:rsid w:val="00E15950"/>
    <w:rsid w:val="00E15FAF"/>
    <w:rsid w:val="00E162D9"/>
    <w:rsid w:val="00E163FC"/>
    <w:rsid w:val="00E16529"/>
    <w:rsid w:val="00E1661D"/>
    <w:rsid w:val="00E166C9"/>
    <w:rsid w:val="00E168EB"/>
    <w:rsid w:val="00E16D07"/>
    <w:rsid w:val="00E17364"/>
    <w:rsid w:val="00E2098B"/>
    <w:rsid w:val="00E21084"/>
    <w:rsid w:val="00E2141F"/>
    <w:rsid w:val="00E230D7"/>
    <w:rsid w:val="00E233DB"/>
    <w:rsid w:val="00E23C40"/>
    <w:rsid w:val="00E24698"/>
    <w:rsid w:val="00E246CE"/>
    <w:rsid w:val="00E2547B"/>
    <w:rsid w:val="00E256AF"/>
    <w:rsid w:val="00E261B0"/>
    <w:rsid w:val="00E264A5"/>
    <w:rsid w:val="00E265E9"/>
    <w:rsid w:val="00E2663B"/>
    <w:rsid w:val="00E26C68"/>
    <w:rsid w:val="00E27503"/>
    <w:rsid w:val="00E2761D"/>
    <w:rsid w:val="00E27657"/>
    <w:rsid w:val="00E27E42"/>
    <w:rsid w:val="00E27FB9"/>
    <w:rsid w:val="00E30169"/>
    <w:rsid w:val="00E30508"/>
    <w:rsid w:val="00E30592"/>
    <w:rsid w:val="00E3101A"/>
    <w:rsid w:val="00E31DEB"/>
    <w:rsid w:val="00E325A1"/>
    <w:rsid w:val="00E3283A"/>
    <w:rsid w:val="00E32934"/>
    <w:rsid w:val="00E33B6B"/>
    <w:rsid w:val="00E344FE"/>
    <w:rsid w:val="00E34C6A"/>
    <w:rsid w:val="00E34EBB"/>
    <w:rsid w:val="00E34FA7"/>
    <w:rsid w:val="00E3609B"/>
    <w:rsid w:val="00E3626C"/>
    <w:rsid w:val="00E365D7"/>
    <w:rsid w:val="00E369FF"/>
    <w:rsid w:val="00E36FA3"/>
    <w:rsid w:val="00E3782A"/>
    <w:rsid w:val="00E4144E"/>
    <w:rsid w:val="00E416DA"/>
    <w:rsid w:val="00E423B5"/>
    <w:rsid w:val="00E42718"/>
    <w:rsid w:val="00E42FE1"/>
    <w:rsid w:val="00E4312F"/>
    <w:rsid w:val="00E4348A"/>
    <w:rsid w:val="00E43C68"/>
    <w:rsid w:val="00E43C7B"/>
    <w:rsid w:val="00E43C7C"/>
    <w:rsid w:val="00E43C89"/>
    <w:rsid w:val="00E43D2D"/>
    <w:rsid w:val="00E4405C"/>
    <w:rsid w:val="00E44486"/>
    <w:rsid w:val="00E44535"/>
    <w:rsid w:val="00E452B7"/>
    <w:rsid w:val="00E45F9A"/>
    <w:rsid w:val="00E46E62"/>
    <w:rsid w:val="00E47097"/>
    <w:rsid w:val="00E47C3E"/>
    <w:rsid w:val="00E50224"/>
    <w:rsid w:val="00E505CC"/>
    <w:rsid w:val="00E511D3"/>
    <w:rsid w:val="00E5160A"/>
    <w:rsid w:val="00E51D2F"/>
    <w:rsid w:val="00E51D36"/>
    <w:rsid w:val="00E52924"/>
    <w:rsid w:val="00E52D5B"/>
    <w:rsid w:val="00E52EA2"/>
    <w:rsid w:val="00E536AE"/>
    <w:rsid w:val="00E5461E"/>
    <w:rsid w:val="00E54ADE"/>
    <w:rsid w:val="00E553DB"/>
    <w:rsid w:val="00E5561C"/>
    <w:rsid w:val="00E5569C"/>
    <w:rsid w:val="00E55CD8"/>
    <w:rsid w:val="00E55F58"/>
    <w:rsid w:val="00E56259"/>
    <w:rsid w:val="00E56B6D"/>
    <w:rsid w:val="00E5708B"/>
    <w:rsid w:val="00E5750D"/>
    <w:rsid w:val="00E575BB"/>
    <w:rsid w:val="00E57BAA"/>
    <w:rsid w:val="00E57FDC"/>
    <w:rsid w:val="00E606B8"/>
    <w:rsid w:val="00E60AB3"/>
    <w:rsid w:val="00E60F20"/>
    <w:rsid w:val="00E6151A"/>
    <w:rsid w:val="00E61FBF"/>
    <w:rsid w:val="00E62704"/>
    <w:rsid w:val="00E62B62"/>
    <w:rsid w:val="00E6341C"/>
    <w:rsid w:val="00E64E09"/>
    <w:rsid w:val="00E64F4B"/>
    <w:rsid w:val="00E6507D"/>
    <w:rsid w:val="00E66298"/>
    <w:rsid w:val="00E66561"/>
    <w:rsid w:val="00E66636"/>
    <w:rsid w:val="00E66AD9"/>
    <w:rsid w:val="00E673AB"/>
    <w:rsid w:val="00E673E3"/>
    <w:rsid w:val="00E67539"/>
    <w:rsid w:val="00E6755C"/>
    <w:rsid w:val="00E70705"/>
    <w:rsid w:val="00E7106F"/>
    <w:rsid w:val="00E71A73"/>
    <w:rsid w:val="00E721CE"/>
    <w:rsid w:val="00E721EC"/>
    <w:rsid w:val="00E72350"/>
    <w:rsid w:val="00E723E3"/>
    <w:rsid w:val="00E72620"/>
    <w:rsid w:val="00E726A8"/>
    <w:rsid w:val="00E72EDD"/>
    <w:rsid w:val="00E72EE4"/>
    <w:rsid w:val="00E72F60"/>
    <w:rsid w:val="00E73532"/>
    <w:rsid w:val="00E73CE2"/>
    <w:rsid w:val="00E740E2"/>
    <w:rsid w:val="00E74CE4"/>
    <w:rsid w:val="00E74FC2"/>
    <w:rsid w:val="00E753AA"/>
    <w:rsid w:val="00E75ADC"/>
    <w:rsid w:val="00E76935"/>
    <w:rsid w:val="00E771AE"/>
    <w:rsid w:val="00E772B5"/>
    <w:rsid w:val="00E776EF"/>
    <w:rsid w:val="00E77AC7"/>
    <w:rsid w:val="00E805BB"/>
    <w:rsid w:val="00E80B58"/>
    <w:rsid w:val="00E82132"/>
    <w:rsid w:val="00E82158"/>
    <w:rsid w:val="00E82ADC"/>
    <w:rsid w:val="00E82B61"/>
    <w:rsid w:val="00E83103"/>
    <w:rsid w:val="00E83393"/>
    <w:rsid w:val="00E834E1"/>
    <w:rsid w:val="00E837E7"/>
    <w:rsid w:val="00E83DEA"/>
    <w:rsid w:val="00E84458"/>
    <w:rsid w:val="00E84D86"/>
    <w:rsid w:val="00E84EA0"/>
    <w:rsid w:val="00E85525"/>
    <w:rsid w:val="00E85672"/>
    <w:rsid w:val="00E86224"/>
    <w:rsid w:val="00E863B1"/>
    <w:rsid w:val="00E86D36"/>
    <w:rsid w:val="00E86F6E"/>
    <w:rsid w:val="00E8739E"/>
    <w:rsid w:val="00E876ED"/>
    <w:rsid w:val="00E87DE8"/>
    <w:rsid w:val="00E87EC9"/>
    <w:rsid w:val="00E92682"/>
    <w:rsid w:val="00E92AB0"/>
    <w:rsid w:val="00E9342E"/>
    <w:rsid w:val="00E9364C"/>
    <w:rsid w:val="00E93FE0"/>
    <w:rsid w:val="00E942C5"/>
    <w:rsid w:val="00E943ED"/>
    <w:rsid w:val="00E944C9"/>
    <w:rsid w:val="00E9455A"/>
    <w:rsid w:val="00E95200"/>
    <w:rsid w:val="00E955EE"/>
    <w:rsid w:val="00E9579B"/>
    <w:rsid w:val="00E9588E"/>
    <w:rsid w:val="00E958AF"/>
    <w:rsid w:val="00E95AD8"/>
    <w:rsid w:val="00E95B1D"/>
    <w:rsid w:val="00E95E36"/>
    <w:rsid w:val="00E967F8"/>
    <w:rsid w:val="00E96DC3"/>
    <w:rsid w:val="00E96F07"/>
    <w:rsid w:val="00E9713B"/>
    <w:rsid w:val="00E971CD"/>
    <w:rsid w:val="00E97720"/>
    <w:rsid w:val="00E977AC"/>
    <w:rsid w:val="00E97BF2"/>
    <w:rsid w:val="00E97D4E"/>
    <w:rsid w:val="00EA0BEE"/>
    <w:rsid w:val="00EA1413"/>
    <w:rsid w:val="00EA1CA0"/>
    <w:rsid w:val="00EA223B"/>
    <w:rsid w:val="00EA27AA"/>
    <w:rsid w:val="00EA2A88"/>
    <w:rsid w:val="00EA3262"/>
    <w:rsid w:val="00EA40AF"/>
    <w:rsid w:val="00EA468B"/>
    <w:rsid w:val="00EA5119"/>
    <w:rsid w:val="00EA5282"/>
    <w:rsid w:val="00EA56EF"/>
    <w:rsid w:val="00EA6451"/>
    <w:rsid w:val="00EA6772"/>
    <w:rsid w:val="00EA693B"/>
    <w:rsid w:val="00EA6DBA"/>
    <w:rsid w:val="00EA7450"/>
    <w:rsid w:val="00EA7C12"/>
    <w:rsid w:val="00EB010B"/>
    <w:rsid w:val="00EB04A5"/>
    <w:rsid w:val="00EB185C"/>
    <w:rsid w:val="00EB1C8E"/>
    <w:rsid w:val="00EB2C6D"/>
    <w:rsid w:val="00EB2D42"/>
    <w:rsid w:val="00EB2FE2"/>
    <w:rsid w:val="00EB3117"/>
    <w:rsid w:val="00EB323A"/>
    <w:rsid w:val="00EB33FB"/>
    <w:rsid w:val="00EB3B9D"/>
    <w:rsid w:val="00EB5760"/>
    <w:rsid w:val="00EB5BBC"/>
    <w:rsid w:val="00EB6907"/>
    <w:rsid w:val="00EB6B18"/>
    <w:rsid w:val="00EB6FE9"/>
    <w:rsid w:val="00EB71F6"/>
    <w:rsid w:val="00EC0057"/>
    <w:rsid w:val="00EC0130"/>
    <w:rsid w:val="00EC02F2"/>
    <w:rsid w:val="00EC038A"/>
    <w:rsid w:val="00EC0842"/>
    <w:rsid w:val="00EC0A66"/>
    <w:rsid w:val="00EC0BB2"/>
    <w:rsid w:val="00EC10DC"/>
    <w:rsid w:val="00EC1338"/>
    <w:rsid w:val="00EC18C1"/>
    <w:rsid w:val="00EC1B72"/>
    <w:rsid w:val="00EC1B7F"/>
    <w:rsid w:val="00EC1C4E"/>
    <w:rsid w:val="00EC2511"/>
    <w:rsid w:val="00EC271C"/>
    <w:rsid w:val="00EC298E"/>
    <w:rsid w:val="00EC3710"/>
    <w:rsid w:val="00EC4AC3"/>
    <w:rsid w:val="00EC4B0C"/>
    <w:rsid w:val="00EC4B32"/>
    <w:rsid w:val="00EC5252"/>
    <w:rsid w:val="00EC55ED"/>
    <w:rsid w:val="00EC64DE"/>
    <w:rsid w:val="00EC657B"/>
    <w:rsid w:val="00EC69C9"/>
    <w:rsid w:val="00EC6F0F"/>
    <w:rsid w:val="00EC74D6"/>
    <w:rsid w:val="00EC7EB9"/>
    <w:rsid w:val="00ED0902"/>
    <w:rsid w:val="00ED0BD0"/>
    <w:rsid w:val="00ED0D98"/>
    <w:rsid w:val="00ED105A"/>
    <w:rsid w:val="00ED163A"/>
    <w:rsid w:val="00ED17C4"/>
    <w:rsid w:val="00ED1839"/>
    <w:rsid w:val="00ED1CCA"/>
    <w:rsid w:val="00ED2524"/>
    <w:rsid w:val="00ED2829"/>
    <w:rsid w:val="00ED2A20"/>
    <w:rsid w:val="00ED2D0B"/>
    <w:rsid w:val="00ED3406"/>
    <w:rsid w:val="00ED37CA"/>
    <w:rsid w:val="00ED47DC"/>
    <w:rsid w:val="00ED48FB"/>
    <w:rsid w:val="00ED4F65"/>
    <w:rsid w:val="00ED589F"/>
    <w:rsid w:val="00ED5A56"/>
    <w:rsid w:val="00ED7838"/>
    <w:rsid w:val="00ED797A"/>
    <w:rsid w:val="00ED7E43"/>
    <w:rsid w:val="00EE0138"/>
    <w:rsid w:val="00EE0DE0"/>
    <w:rsid w:val="00EE13D5"/>
    <w:rsid w:val="00EE1B5D"/>
    <w:rsid w:val="00EE2070"/>
    <w:rsid w:val="00EE2453"/>
    <w:rsid w:val="00EE25D0"/>
    <w:rsid w:val="00EE2D04"/>
    <w:rsid w:val="00EE459A"/>
    <w:rsid w:val="00EE4C06"/>
    <w:rsid w:val="00EE4F71"/>
    <w:rsid w:val="00EE5A57"/>
    <w:rsid w:val="00EE5C49"/>
    <w:rsid w:val="00EE66CB"/>
    <w:rsid w:val="00EE6CC2"/>
    <w:rsid w:val="00EE7253"/>
    <w:rsid w:val="00EE7750"/>
    <w:rsid w:val="00EE7842"/>
    <w:rsid w:val="00EE7F5D"/>
    <w:rsid w:val="00EF030D"/>
    <w:rsid w:val="00EF043B"/>
    <w:rsid w:val="00EF0816"/>
    <w:rsid w:val="00EF1AE3"/>
    <w:rsid w:val="00EF1C97"/>
    <w:rsid w:val="00EF1CC1"/>
    <w:rsid w:val="00EF2587"/>
    <w:rsid w:val="00EF2DE6"/>
    <w:rsid w:val="00EF2FC2"/>
    <w:rsid w:val="00EF30FD"/>
    <w:rsid w:val="00EF3695"/>
    <w:rsid w:val="00EF3B56"/>
    <w:rsid w:val="00EF4160"/>
    <w:rsid w:val="00EF4760"/>
    <w:rsid w:val="00EF4781"/>
    <w:rsid w:val="00EF57A8"/>
    <w:rsid w:val="00EF5EA0"/>
    <w:rsid w:val="00EF5FCD"/>
    <w:rsid w:val="00EF5FDE"/>
    <w:rsid w:val="00EF61B9"/>
    <w:rsid w:val="00EF65CD"/>
    <w:rsid w:val="00EF7143"/>
    <w:rsid w:val="00EF76B6"/>
    <w:rsid w:val="00EF7CC0"/>
    <w:rsid w:val="00F003A1"/>
    <w:rsid w:val="00F00608"/>
    <w:rsid w:val="00F008B9"/>
    <w:rsid w:val="00F0178C"/>
    <w:rsid w:val="00F0179C"/>
    <w:rsid w:val="00F01E80"/>
    <w:rsid w:val="00F02015"/>
    <w:rsid w:val="00F02635"/>
    <w:rsid w:val="00F03342"/>
    <w:rsid w:val="00F04861"/>
    <w:rsid w:val="00F048A5"/>
    <w:rsid w:val="00F04B96"/>
    <w:rsid w:val="00F0648D"/>
    <w:rsid w:val="00F069D9"/>
    <w:rsid w:val="00F06D28"/>
    <w:rsid w:val="00F073C2"/>
    <w:rsid w:val="00F074EF"/>
    <w:rsid w:val="00F07534"/>
    <w:rsid w:val="00F07790"/>
    <w:rsid w:val="00F07CFF"/>
    <w:rsid w:val="00F07E55"/>
    <w:rsid w:val="00F10502"/>
    <w:rsid w:val="00F10BB0"/>
    <w:rsid w:val="00F11769"/>
    <w:rsid w:val="00F1287C"/>
    <w:rsid w:val="00F12C04"/>
    <w:rsid w:val="00F13304"/>
    <w:rsid w:val="00F1369B"/>
    <w:rsid w:val="00F14489"/>
    <w:rsid w:val="00F14557"/>
    <w:rsid w:val="00F14619"/>
    <w:rsid w:val="00F149F7"/>
    <w:rsid w:val="00F153C3"/>
    <w:rsid w:val="00F156A8"/>
    <w:rsid w:val="00F159C3"/>
    <w:rsid w:val="00F15E3D"/>
    <w:rsid w:val="00F168ED"/>
    <w:rsid w:val="00F16E5C"/>
    <w:rsid w:val="00F17753"/>
    <w:rsid w:val="00F17963"/>
    <w:rsid w:val="00F204F9"/>
    <w:rsid w:val="00F20950"/>
    <w:rsid w:val="00F209D0"/>
    <w:rsid w:val="00F20D9F"/>
    <w:rsid w:val="00F21D9B"/>
    <w:rsid w:val="00F22296"/>
    <w:rsid w:val="00F228E3"/>
    <w:rsid w:val="00F22A8A"/>
    <w:rsid w:val="00F23D73"/>
    <w:rsid w:val="00F24984"/>
    <w:rsid w:val="00F24EA2"/>
    <w:rsid w:val="00F25C7F"/>
    <w:rsid w:val="00F275C1"/>
    <w:rsid w:val="00F27713"/>
    <w:rsid w:val="00F2787A"/>
    <w:rsid w:val="00F279C0"/>
    <w:rsid w:val="00F27D11"/>
    <w:rsid w:val="00F27FC1"/>
    <w:rsid w:val="00F30201"/>
    <w:rsid w:val="00F30893"/>
    <w:rsid w:val="00F30AA8"/>
    <w:rsid w:val="00F30DB0"/>
    <w:rsid w:val="00F3160D"/>
    <w:rsid w:val="00F316CE"/>
    <w:rsid w:val="00F31A5D"/>
    <w:rsid w:val="00F3279F"/>
    <w:rsid w:val="00F330B3"/>
    <w:rsid w:val="00F338BE"/>
    <w:rsid w:val="00F34D6F"/>
    <w:rsid w:val="00F35745"/>
    <w:rsid w:val="00F36755"/>
    <w:rsid w:val="00F36D22"/>
    <w:rsid w:val="00F36F0A"/>
    <w:rsid w:val="00F37417"/>
    <w:rsid w:val="00F37B90"/>
    <w:rsid w:val="00F37C9B"/>
    <w:rsid w:val="00F40926"/>
    <w:rsid w:val="00F40E10"/>
    <w:rsid w:val="00F41BC6"/>
    <w:rsid w:val="00F41CB0"/>
    <w:rsid w:val="00F41E7A"/>
    <w:rsid w:val="00F42487"/>
    <w:rsid w:val="00F442B4"/>
    <w:rsid w:val="00F450D4"/>
    <w:rsid w:val="00F4588B"/>
    <w:rsid w:val="00F465EC"/>
    <w:rsid w:val="00F47084"/>
    <w:rsid w:val="00F474E2"/>
    <w:rsid w:val="00F47516"/>
    <w:rsid w:val="00F501B1"/>
    <w:rsid w:val="00F52C4D"/>
    <w:rsid w:val="00F530DE"/>
    <w:rsid w:val="00F538B6"/>
    <w:rsid w:val="00F54CEB"/>
    <w:rsid w:val="00F54E1D"/>
    <w:rsid w:val="00F55714"/>
    <w:rsid w:val="00F55C1E"/>
    <w:rsid w:val="00F55F9E"/>
    <w:rsid w:val="00F57134"/>
    <w:rsid w:val="00F57261"/>
    <w:rsid w:val="00F57497"/>
    <w:rsid w:val="00F576EF"/>
    <w:rsid w:val="00F57812"/>
    <w:rsid w:val="00F57819"/>
    <w:rsid w:val="00F60275"/>
    <w:rsid w:val="00F602DD"/>
    <w:rsid w:val="00F61C87"/>
    <w:rsid w:val="00F62528"/>
    <w:rsid w:val="00F62ABD"/>
    <w:rsid w:val="00F62ECD"/>
    <w:rsid w:val="00F63109"/>
    <w:rsid w:val="00F6346C"/>
    <w:rsid w:val="00F63611"/>
    <w:rsid w:val="00F6384D"/>
    <w:rsid w:val="00F64204"/>
    <w:rsid w:val="00F655DD"/>
    <w:rsid w:val="00F66831"/>
    <w:rsid w:val="00F66A00"/>
    <w:rsid w:val="00F67FBB"/>
    <w:rsid w:val="00F70EA6"/>
    <w:rsid w:val="00F7163C"/>
    <w:rsid w:val="00F71852"/>
    <w:rsid w:val="00F71C06"/>
    <w:rsid w:val="00F71EB1"/>
    <w:rsid w:val="00F7224E"/>
    <w:rsid w:val="00F73BFA"/>
    <w:rsid w:val="00F76714"/>
    <w:rsid w:val="00F80436"/>
    <w:rsid w:val="00F80AF5"/>
    <w:rsid w:val="00F8169D"/>
    <w:rsid w:val="00F81995"/>
    <w:rsid w:val="00F82A43"/>
    <w:rsid w:val="00F82B7D"/>
    <w:rsid w:val="00F82E3B"/>
    <w:rsid w:val="00F8305D"/>
    <w:rsid w:val="00F83442"/>
    <w:rsid w:val="00F83FCC"/>
    <w:rsid w:val="00F84388"/>
    <w:rsid w:val="00F8446E"/>
    <w:rsid w:val="00F847CB"/>
    <w:rsid w:val="00F84B17"/>
    <w:rsid w:val="00F84F48"/>
    <w:rsid w:val="00F85364"/>
    <w:rsid w:val="00F859B1"/>
    <w:rsid w:val="00F85DAE"/>
    <w:rsid w:val="00F85EFF"/>
    <w:rsid w:val="00F865A2"/>
    <w:rsid w:val="00F868E8"/>
    <w:rsid w:val="00F86B04"/>
    <w:rsid w:val="00F87489"/>
    <w:rsid w:val="00F878C5"/>
    <w:rsid w:val="00F9074F"/>
    <w:rsid w:val="00F908B2"/>
    <w:rsid w:val="00F913EF"/>
    <w:rsid w:val="00F91466"/>
    <w:rsid w:val="00F91C43"/>
    <w:rsid w:val="00F91C94"/>
    <w:rsid w:val="00F929DD"/>
    <w:rsid w:val="00F92B3C"/>
    <w:rsid w:val="00F939A7"/>
    <w:rsid w:val="00F939F0"/>
    <w:rsid w:val="00F93FA1"/>
    <w:rsid w:val="00F942C6"/>
    <w:rsid w:val="00F956D8"/>
    <w:rsid w:val="00F956EA"/>
    <w:rsid w:val="00F95861"/>
    <w:rsid w:val="00F9625E"/>
    <w:rsid w:val="00F963E5"/>
    <w:rsid w:val="00F96C2A"/>
    <w:rsid w:val="00F96F40"/>
    <w:rsid w:val="00F970BE"/>
    <w:rsid w:val="00F9761D"/>
    <w:rsid w:val="00F9766C"/>
    <w:rsid w:val="00F97A0C"/>
    <w:rsid w:val="00F97B14"/>
    <w:rsid w:val="00FA05EC"/>
    <w:rsid w:val="00FA083D"/>
    <w:rsid w:val="00FA0A2D"/>
    <w:rsid w:val="00FA11C5"/>
    <w:rsid w:val="00FA19D8"/>
    <w:rsid w:val="00FA1C80"/>
    <w:rsid w:val="00FA2274"/>
    <w:rsid w:val="00FA26C3"/>
    <w:rsid w:val="00FA28CE"/>
    <w:rsid w:val="00FA32F4"/>
    <w:rsid w:val="00FA3414"/>
    <w:rsid w:val="00FA3947"/>
    <w:rsid w:val="00FA3BE0"/>
    <w:rsid w:val="00FA5730"/>
    <w:rsid w:val="00FA5CCE"/>
    <w:rsid w:val="00FA6643"/>
    <w:rsid w:val="00FA7138"/>
    <w:rsid w:val="00FA71D0"/>
    <w:rsid w:val="00FA741C"/>
    <w:rsid w:val="00FA7499"/>
    <w:rsid w:val="00FA7DAF"/>
    <w:rsid w:val="00FA7F26"/>
    <w:rsid w:val="00FA7FF2"/>
    <w:rsid w:val="00FB0172"/>
    <w:rsid w:val="00FB1002"/>
    <w:rsid w:val="00FB1563"/>
    <w:rsid w:val="00FB1E15"/>
    <w:rsid w:val="00FB212D"/>
    <w:rsid w:val="00FB333F"/>
    <w:rsid w:val="00FB4153"/>
    <w:rsid w:val="00FB4711"/>
    <w:rsid w:val="00FB59B1"/>
    <w:rsid w:val="00FB59D8"/>
    <w:rsid w:val="00FB5C6F"/>
    <w:rsid w:val="00FB66BB"/>
    <w:rsid w:val="00FB6B01"/>
    <w:rsid w:val="00FB6EB3"/>
    <w:rsid w:val="00FB7079"/>
    <w:rsid w:val="00FB7407"/>
    <w:rsid w:val="00FB7678"/>
    <w:rsid w:val="00FB7A73"/>
    <w:rsid w:val="00FB7C3A"/>
    <w:rsid w:val="00FC029D"/>
    <w:rsid w:val="00FC065D"/>
    <w:rsid w:val="00FC078F"/>
    <w:rsid w:val="00FC12F7"/>
    <w:rsid w:val="00FC1538"/>
    <w:rsid w:val="00FC1735"/>
    <w:rsid w:val="00FC1E6A"/>
    <w:rsid w:val="00FC2A35"/>
    <w:rsid w:val="00FC33C3"/>
    <w:rsid w:val="00FC345B"/>
    <w:rsid w:val="00FC37AC"/>
    <w:rsid w:val="00FC4D58"/>
    <w:rsid w:val="00FC5016"/>
    <w:rsid w:val="00FC5890"/>
    <w:rsid w:val="00FC5C66"/>
    <w:rsid w:val="00FC600F"/>
    <w:rsid w:val="00FC6E55"/>
    <w:rsid w:val="00FC6EFD"/>
    <w:rsid w:val="00FC73FA"/>
    <w:rsid w:val="00FC76E6"/>
    <w:rsid w:val="00FC7992"/>
    <w:rsid w:val="00FC79BC"/>
    <w:rsid w:val="00FC7D0D"/>
    <w:rsid w:val="00FC7DD5"/>
    <w:rsid w:val="00FD0CC5"/>
    <w:rsid w:val="00FD0E1D"/>
    <w:rsid w:val="00FD0EB8"/>
    <w:rsid w:val="00FD11E0"/>
    <w:rsid w:val="00FD13EF"/>
    <w:rsid w:val="00FD15F1"/>
    <w:rsid w:val="00FD2015"/>
    <w:rsid w:val="00FD204D"/>
    <w:rsid w:val="00FD2367"/>
    <w:rsid w:val="00FD250A"/>
    <w:rsid w:val="00FD27A4"/>
    <w:rsid w:val="00FD2E10"/>
    <w:rsid w:val="00FD3472"/>
    <w:rsid w:val="00FD34FC"/>
    <w:rsid w:val="00FD46AC"/>
    <w:rsid w:val="00FD5B80"/>
    <w:rsid w:val="00FD6213"/>
    <w:rsid w:val="00FD706E"/>
    <w:rsid w:val="00FE1A95"/>
    <w:rsid w:val="00FE1EC3"/>
    <w:rsid w:val="00FE1EE1"/>
    <w:rsid w:val="00FE2057"/>
    <w:rsid w:val="00FE2F6B"/>
    <w:rsid w:val="00FE3029"/>
    <w:rsid w:val="00FE35DB"/>
    <w:rsid w:val="00FE390D"/>
    <w:rsid w:val="00FE46F9"/>
    <w:rsid w:val="00FE4A5F"/>
    <w:rsid w:val="00FE4F4B"/>
    <w:rsid w:val="00FE54B8"/>
    <w:rsid w:val="00FE5642"/>
    <w:rsid w:val="00FE5677"/>
    <w:rsid w:val="00FE6189"/>
    <w:rsid w:val="00FE66FC"/>
    <w:rsid w:val="00FE6EC8"/>
    <w:rsid w:val="00FE6EE4"/>
    <w:rsid w:val="00FE70CF"/>
    <w:rsid w:val="00FE75B7"/>
    <w:rsid w:val="00FF011A"/>
    <w:rsid w:val="00FF0204"/>
    <w:rsid w:val="00FF12BD"/>
    <w:rsid w:val="00FF14D6"/>
    <w:rsid w:val="00FF2955"/>
    <w:rsid w:val="00FF2BCB"/>
    <w:rsid w:val="00FF2FDD"/>
    <w:rsid w:val="00FF3C2F"/>
    <w:rsid w:val="00FF3F3C"/>
    <w:rsid w:val="00FF4605"/>
    <w:rsid w:val="00FF4966"/>
    <w:rsid w:val="00FF4D80"/>
    <w:rsid w:val="00FF51CF"/>
    <w:rsid w:val="00FF57E5"/>
    <w:rsid w:val="00FF64AF"/>
    <w:rsid w:val="00FF7147"/>
    <w:rsid w:val="00FF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B6"/>
    <w:pPr>
      <w:widowControl w:val="0"/>
      <w:adjustRightInd w:val="0"/>
      <w:spacing w:line="360" w:lineRule="atLeast"/>
      <w:jc w:val="both"/>
      <w:textAlignment w:val="baseline"/>
    </w:pPr>
    <w:rPr>
      <w:noProof/>
      <w:sz w:val="24"/>
      <w:szCs w:val="24"/>
      <w:lang w:eastAsia="en-US"/>
    </w:rPr>
  </w:style>
  <w:style w:type="paragraph" w:styleId="Heading1">
    <w:name w:val="heading 1"/>
    <w:basedOn w:val="Normal"/>
    <w:next w:val="Normal"/>
    <w:qFormat/>
    <w:rsid w:val="00204021"/>
    <w:pPr>
      <w:keepNext/>
      <w:autoSpaceDE w:val="0"/>
      <w:autoSpaceDN w:val="0"/>
      <w:jc w:val="right"/>
      <w:outlineLvl w:val="0"/>
    </w:pPr>
    <w:rPr>
      <w:b/>
      <w:bCs/>
      <w:sz w:val="16"/>
      <w:szCs w:val="16"/>
      <w:lang w:val="en-US"/>
    </w:rPr>
  </w:style>
  <w:style w:type="paragraph" w:styleId="Heading2">
    <w:name w:val="heading 2"/>
    <w:basedOn w:val="Normal"/>
    <w:next w:val="Normal"/>
    <w:qFormat/>
    <w:rsid w:val="00204021"/>
    <w:pPr>
      <w:keepNext/>
      <w:autoSpaceDE w:val="0"/>
      <w:autoSpaceDN w:val="0"/>
      <w:spacing w:before="120"/>
      <w:outlineLvl w:val="1"/>
    </w:pPr>
    <w:rPr>
      <w:b/>
      <w:bCs/>
      <w:sz w:val="16"/>
      <w:szCs w:val="16"/>
      <w:lang w:val="en-US"/>
    </w:rPr>
  </w:style>
  <w:style w:type="paragraph" w:styleId="Heading3">
    <w:name w:val="heading 3"/>
    <w:basedOn w:val="Normal"/>
    <w:next w:val="Normal"/>
    <w:qFormat/>
    <w:rsid w:val="00204021"/>
    <w:pPr>
      <w:keepNext/>
      <w:autoSpaceDE w:val="0"/>
      <w:autoSpaceDN w:val="0"/>
      <w:spacing w:after="66"/>
      <w:outlineLvl w:val="2"/>
    </w:pPr>
    <w:rPr>
      <w:b/>
      <w:bCs/>
      <w:sz w:val="16"/>
      <w:szCs w:val="16"/>
      <w:lang w:val="en-US"/>
    </w:rPr>
  </w:style>
  <w:style w:type="paragraph" w:styleId="Heading8">
    <w:name w:val="heading 8"/>
    <w:basedOn w:val="Normal"/>
    <w:next w:val="Normal"/>
    <w:qFormat/>
    <w:rsid w:val="00204021"/>
    <w:pPr>
      <w:keepNext/>
      <w:spacing w:before="120"/>
      <w:ind w:left="147" w:hanging="147"/>
      <w:outlineLvl w:val="7"/>
    </w:pPr>
    <w:rPr>
      <w:rFonts w:ascii="Helvetica" w:hAnsi="Helvetica"/>
      <w:b/>
      <w:sz w:val="16"/>
      <w:szCs w:val="20"/>
      <w:lang w:val="en-US"/>
    </w:rPr>
  </w:style>
  <w:style w:type="paragraph" w:styleId="Heading9">
    <w:name w:val="heading 9"/>
    <w:basedOn w:val="Normal"/>
    <w:next w:val="Normal"/>
    <w:qFormat/>
    <w:rsid w:val="00204021"/>
    <w:pPr>
      <w:keepNext/>
      <w:autoSpaceDE w:val="0"/>
      <w:autoSpaceDN w:val="0"/>
      <w:ind w:left="283"/>
      <w:outlineLvl w:val="8"/>
    </w:pPr>
    <w:rPr>
      <w:rFonts w:ascii="Arial" w:hAnsi="Arial" w:cs="Arial"/>
      <w:sz w:val="16"/>
      <w:szCs w:val="1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4021"/>
    <w:pPr>
      <w:tabs>
        <w:tab w:val="center" w:pos="4153"/>
        <w:tab w:val="right" w:pos="8306"/>
      </w:tabs>
    </w:pPr>
    <w:rPr>
      <w:noProof w:val="0"/>
      <w:lang w:val="x-none"/>
    </w:rPr>
  </w:style>
  <w:style w:type="paragraph" w:styleId="BalloonText">
    <w:name w:val="Balloon Text"/>
    <w:basedOn w:val="Normal"/>
    <w:semiHidden/>
    <w:rsid w:val="00204021"/>
    <w:rPr>
      <w:rFonts w:ascii="Tahoma" w:hAnsi="Tahoma" w:cs="Tahoma"/>
      <w:sz w:val="16"/>
      <w:szCs w:val="16"/>
    </w:rPr>
  </w:style>
  <w:style w:type="paragraph" w:styleId="BodyText2">
    <w:name w:val="Body Text 2"/>
    <w:basedOn w:val="Normal"/>
    <w:link w:val="BodyText2Char"/>
    <w:rsid w:val="00204021"/>
    <w:pPr>
      <w:autoSpaceDE w:val="0"/>
      <w:autoSpaceDN w:val="0"/>
      <w:spacing w:after="156" w:line="360" w:lineRule="auto"/>
    </w:pPr>
    <w:rPr>
      <w:noProof w:val="0"/>
      <w:sz w:val="16"/>
      <w:szCs w:val="16"/>
      <w:lang w:val="en-US"/>
    </w:rPr>
  </w:style>
  <w:style w:type="paragraph" w:customStyle="1" w:styleId="01Pageheading">
    <w:name w:val="01 Page heading"/>
    <w:basedOn w:val="Normal"/>
    <w:rsid w:val="00204021"/>
    <w:pPr>
      <w:spacing w:line="360" w:lineRule="exact"/>
    </w:pPr>
    <w:rPr>
      <w:rFonts w:ascii="New York" w:hAnsi="New York"/>
      <w:color w:val="0000FF"/>
      <w:sz w:val="28"/>
      <w:szCs w:val="20"/>
      <w:lang w:val="en-US"/>
    </w:rPr>
  </w:style>
  <w:style w:type="paragraph" w:customStyle="1" w:styleId="04MainText">
    <w:name w:val="04 Main Text"/>
    <w:basedOn w:val="Normal"/>
    <w:rsid w:val="00204021"/>
    <w:pPr>
      <w:spacing w:after="150" w:line="295" w:lineRule="exact"/>
    </w:pPr>
    <w:rPr>
      <w:rFonts w:ascii="Helvetica 45 Light" w:hAnsi="Helvetica 45 Light"/>
      <w:sz w:val="16"/>
      <w:szCs w:val="20"/>
      <w:lang w:val="en-US"/>
    </w:rPr>
  </w:style>
  <w:style w:type="paragraph" w:customStyle="1" w:styleId="05Tabheadings">
    <w:name w:val="05 Tab headings"/>
    <w:basedOn w:val="Normal"/>
    <w:rsid w:val="00204021"/>
    <w:pPr>
      <w:tabs>
        <w:tab w:val="center" w:pos="5386"/>
        <w:tab w:val="center" w:pos="6236"/>
        <w:tab w:val="center" w:pos="7087"/>
      </w:tabs>
      <w:spacing w:line="160" w:lineRule="exact"/>
    </w:pPr>
    <w:rPr>
      <w:rFonts w:ascii="New York" w:hAnsi="New York"/>
      <w:sz w:val="12"/>
      <w:szCs w:val="20"/>
      <w:lang w:val="en-US"/>
    </w:rPr>
  </w:style>
  <w:style w:type="paragraph" w:customStyle="1" w:styleId="03SubHeading">
    <w:name w:val="03 Sub Heading"/>
    <w:basedOn w:val="Normal"/>
    <w:rsid w:val="00204021"/>
    <w:pPr>
      <w:spacing w:line="300" w:lineRule="exact"/>
    </w:pPr>
    <w:rPr>
      <w:rFonts w:ascii="Helvetica 55 Roman" w:hAnsi="Helvetica 55 Roman"/>
      <w:b/>
      <w:color w:val="0000FF"/>
      <w:sz w:val="16"/>
      <w:szCs w:val="20"/>
      <w:lang w:val="en-US"/>
    </w:rPr>
  </w:style>
  <w:style w:type="paragraph" w:styleId="Header">
    <w:name w:val="header"/>
    <w:basedOn w:val="Normal"/>
    <w:link w:val="HeaderChar"/>
    <w:uiPriority w:val="99"/>
    <w:rsid w:val="00204021"/>
    <w:pPr>
      <w:tabs>
        <w:tab w:val="center" w:pos="4320"/>
        <w:tab w:val="right" w:pos="8640"/>
      </w:tabs>
    </w:pPr>
    <w:rPr>
      <w:rFonts w:ascii="Utopia" w:hAnsi="Utopia"/>
      <w:szCs w:val="20"/>
      <w:lang w:val="en-US"/>
    </w:rPr>
  </w:style>
  <w:style w:type="character" w:styleId="Hyperlink">
    <w:name w:val="Hyperlink"/>
    <w:rsid w:val="00556E2D"/>
    <w:rPr>
      <w:color w:val="0000FF"/>
      <w:u w:val="single"/>
    </w:rPr>
  </w:style>
  <w:style w:type="paragraph" w:styleId="BodyText">
    <w:name w:val="Body Text"/>
    <w:basedOn w:val="Normal"/>
    <w:rsid w:val="00AC7080"/>
    <w:pPr>
      <w:spacing w:after="120"/>
    </w:pPr>
  </w:style>
  <w:style w:type="paragraph" w:styleId="NormalIndent">
    <w:name w:val="Normal Indent"/>
    <w:basedOn w:val="Normal"/>
    <w:rsid w:val="00AC7080"/>
    <w:pPr>
      <w:spacing w:after="120"/>
      <w:ind w:left="567"/>
    </w:pPr>
    <w:rPr>
      <w:sz w:val="18"/>
    </w:rPr>
  </w:style>
  <w:style w:type="table" w:styleId="TableGrid">
    <w:name w:val="Table Grid"/>
    <w:basedOn w:val="TableNormal"/>
    <w:rsid w:val="005C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aliases w:val="10 pt,Bold,Justified,After:  9 pt"/>
    <w:basedOn w:val="Heading1"/>
    <w:rsid w:val="005C173C"/>
    <w:pPr>
      <w:jc w:val="left"/>
    </w:pPr>
    <w:rPr>
      <w:rFonts w:ascii="Arial Narrow" w:hAnsi="Arial Narrow"/>
      <w:bCs w:val="0"/>
      <w:sz w:val="20"/>
      <w:szCs w:val="20"/>
      <w:lang w:val="en-GB"/>
    </w:rPr>
  </w:style>
  <w:style w:type="paragraph" w:customStyle="1" w:styleId="Thead">
    <w:name w:val="Thead"/>
    <w:basedOn w:val="Normal"/>
    <w:rsid w:val="00A53408"/>
    <w:pPr>
      <w:keepNext/>
      <w:keepLines/>
      <w:spacing w:before="60"/>
      <w:ind w:right="57"/>
      <w:jc w:val="right"/>
    </w:pPr>
    <w:rPr>
      <w:rFonts w:ascii="Arial" w:hAnsi="Arial"/>
      <w:b/>
      <w:bCs/>
      <w:sz w:val="16"/>
      <w:szCs w:val="20"/>
      <w:lang w:eastAsia="en-GB"/>
    </w:rPr>
  </w:style>
  <w:style w:type="paragraph" w:customStyle="1" w:styleId="zspace">
    <w:name w:val="zspace"/>
    <w:basedOn w:val="Normal"/>
    <w:rsid w:val="00A53408"/>
    <w:pPr>
      <w:spacing w:after="113" w:line="57" w:lineRule="exact"/>
    </w:pPr>
    <w:rPr>
      <w:rFonts w:ascii="Arial" w:hAnsi="Arial"/>
      <w:sz w:val="20"/>
      <w:szCs w:val="20"/>
      <w:lang w:eastAsia="en-GB"/>
    </w:rPr>
  </w:style>
  <w:style w:type="paragraph" w:customStyle="1" w:styleId="Tnormal">
    <w:name w:val="Tnormal"/>
    <w:basedOn w:val="Normal"/>
    <w:rsid w:val="00A53408"/>
    <w:pPr>
      <w:keepNext/>
      <w:keepLines/>
      <w:tabs>
        <w:tab w:val="left" w:pos="284"/>
      </w:tabs>
      <w:ind w:left="142" w:hanging="142"/>
    </w:pPr>
    <w:rPr>
      <w:rFonts w:ascii="Arial" w:hAnsi="Arial"/>
      <w:sz w:val="16"/>
      <w:szCs w:val="20"/>
      <w:lang w:eastAsia="en-GB"/>
    </w:rPr>
  </w:style>
  <w:style w:type="paragraph" w:customStyle="1" w:styleId="Tdec">
    <w:name w:val="Tdec"/>
    <w:basedOn w:val="Normal"/>
    <w:rsid w:val="00A53408"/>
    <w:pPr>
      <w:keepNext/>
      <w:keepLines/>
      <w:tabs>
        <w:tab w:val="decimal" w:pos="992"/>
      </w:tabs>
    </w:pPr>
    <w:rPr>
      <w:rFonts w:ascii="Arial" w:hAnsi="Arial"/>
      <w:sz w:val="16"/>
      <w:szCs w:val="20"/>
      <w:lang w:eastAsia="en-GB"/>
    </w:rPr>
  </w:style>
  <w:style w:type="paragraph" w:customStyle="1" w:styleId="S9">
    <w:name w:val="S9"/>
    <w:basedOn w:val="Normal"/>
    <w:rsid w:val="00A53408"/>
    <w:pPr>
      <w:keepNext/>
      <w:keepLines/>
      <w:pBdr>
        <w:bottom w:val="single" w:sz="6" w:space="1" w:color="auto"/>
        <w:between w:val="single" w:sz="6" w:space="1" w:color="auto"/>
      </w:pBdr>
      <w:spacing w:after="113" w:line="57" w:lineRule="exact"/>
      <w:ind w:left="284" w:right="57"/>
    </w:pPr>
    <w:rPr>
      <w:rFonts w:ascii="Arial" w:hAnsi="Arial"/>
      <w:sz w:val="20"/>
      <w:szCs w:val="20"/>
      <w:lang w:eastAsia="en-GB"/>
    </w:rPr>
  </w:style>
  <w:style w:type="paragraph" w:customStyle="1" w:styleId="D9">
    <w:name w:val="D9"/>
    <w:basedOn w:val="S9"/>
    <w:rsid w:val="00A53408"/>
    <w:pPr>
      <w:pBdr>
        <w:bottom w:val="double" w:sz="6" w:space="1" w:color="auto"/>
        <w:between w:val="double" w:sz="6" w:space="1" w:color="auto"/>
      </w:pBdr>
      <w:spacing w:after="73"/>
    </w:pPr>
  </w:style>
  <w:style w:type="paragraph" w:customStyle="1" w:styleId="Tindent">
    <w:name w:val="Tindent"/>
    <w:basedOn w:val="Tnormal"/>
    <w:rsid w:val="00A53408"/>
    <w:pPr>
      <w:keepLines w:val="0"/>
      <w:tabs>
        <w:tab w:val="clear" w:pos="284"/>
        <w:tab w:val="left" w:pos="851"/>
      </w:tabs>
      <w:ind w:left="709"/>
    </w:pPr>
    <w:rPr>
      <w:rFonts w:ascii="Times New Roman" w:hAnsi="Times New Roman"/>
      <w:sz w:val="20"/>
      <w:lang w:eastAsia="en-US"/>
    </w:rPr>
  </w:style>
  <w:style w:type="character" w:customStyle="1" w:styleId="BodyText2Char">
    <w:name w:val="Body Text 2 Char"/>
    <w:link w:val="BodyText2"/>
    <w:rsid w:val="00B265FC"/>
    <w:rPr>
      <w:sz w:val="16"/>
      <w:szCs w:val="16"/>
      <w:lang w:val="en-US" w:eastAsia="en-US" w:bidi="ar-SA"/>
    </w:rPr>
  </w:style>
  <w:style w:type="paragraph" w:styleId="DocumentMap">
    <w:name w:val="Document Map"/>
    <w:basedOn w:val="Normal"/>
    <w:semiHidden/>
    <w:rsid w:val="008B7353"/>
    <w:pPr>
      <w:shd w:val="clear" w:color="auto" w:fill="000080"/>
    </w:pPr>
    <w:rPr>
      <w:rFonts w:ascii="Tahoma" w:hAnsi="Tahoma" w:cs="Tahoma"/>
    </w:rPr>
  </w:style>
  <w:style w:type="paragraph" w:customStyle="1" w:styleId="List0-05">
    <w:name w:val="List 0 - 0.5"/>
    <w:rsid w:val="00A5669D"/>
    <w:pPr>
      <w:widowControl w:val="0"/>
      <w:tabs>
        <w:tab w:val="left" w:pos="709"/>
      </w:tabs>
    </w:pPr>
    <w:rPr>
      <w:rFonts w:ascii="Arial" w:hAnsi="Arial"/>
      <w:snapToGrid w:val="0"/>
      <w:sz w:val="24"/>
      <w:lang w:eastAsia="en-US"/>
    </w:rPr>
  </w:style>
  <w:style w:type="character" w:styleId="CommentReference">
    <w:name w:val="annotation reference"/>
    <w:semiHidden/>
    <w:rsid w:val="00CE133A"/>
    <w:rPr>
      <w:sz w:val="16"/>
      <w:szCs w:val="16"/>
    </w:rPr>
  </w:style>
  <w:style w:type="paragraph" w:styleId="CommentText">
    <w:name w:val="annotation text"/>
    <w:basedOn w:val="Normal"/>
    <w:semiHidden/>
    <w:rsid w:val="00CE133A"/>
    <w:rPr>
      <w:sz w:val="20"/>
      <w:szCs w:val="20"/>
    </w:rPr>
  </w:style>
  <w:style w:type="paragraph" w:styleId="CommentSubject">
    <w:name w:val="annotation subject"/>
    <w:basedOn w:val="CommentText"/>
    <w:next w:val="CommentText"/>
    <w:semiHidden/>
    <w:rsid w:val="00CE133A"/>
    <w:rPr>
      <w:b/>
      <w:bCs/>
    </w:rPr>
  </w:style>
  <w:style w:type="paragraph" w:customStyle="1" w:styleId="04maintext0">
    <w:name w:val="04maintext"/>
    <w:basedOn w:val="Normal"/>
    <w:rsid w:val="009C2497"/>
    <w:pPr>
      <w:widowControl/>
      <w:adjustRightInd/>
      <w:spacing w:after="150" w:line="295" w:lineRule="atLeast"/>
      <w:textAlignment w:val="auto"/>
    </w:pPr>
    <w:rPr>
      <w:rFonts w:ascii="Helvetica 45 Light" w:hAnsi="Helvetica 45 Light"/>
      <w:sz w:val="16"/>
      <w:szCs w:val="16"/>
      <w:lang w:eastAsia="en-GB"/>
    </w:rPr>
  </w:style>
  <w:style w:type="paragraph" w:styleId="ListParagraph">
    <w:name w:val="List Paragraph"/>
    <w:basedOn w:val="Normal"/>
    <w:uiPriority w:val="34"/>
    <w:qFormat/>
    <w:rsid w:val="004A4ADA"/>
    <w:pPr>
      <w:widowControl/>
      <w:adjustRightInd/>
      <w:spacing w:line="240" w:lineRule="auto"/>
      <w:ind w:left="720"/>
      <w:jc w:val="left"/>
      <w:textAlignment w:val="auto"/>
    </w:pPr>
    <w:rPr>
      <w:lang w:eastAsia="en-GB"/>
    </w:rPr>
  </w:style>
  <w:style w:type="character" w:styleId="FootnoteReference">
    <w:name w:val="footnote reference"/>
    <w:uiPriority w:val="99"/>
    <w:unhideWhenUsed/>
    <w:rsid w:val="004A4ADA"/>
    <w:rPr>
      <w:vertAlign w:val="superscript"/>
    </w:rPr>
  </w:style>
  <w:style w:type="character" w:styleId="Strong">
    <w:name w:val="Strong"/>
    <w:uiPriority w:val="22"/>
    <w:qFormat/>
    <w:rsid w:val="004A4ADA"/>
    <w:rPr>
      <w:b/>
      <w:bCs/>
    </w:rPr>
  </w:style>
  <w:style w:type="character" w:styleId="Emphasis">
    <w:name w:val="Emphasis"/>
    <w:uiPriority w:val="20"/>
    <w:qFormat/>
    <w:rsid w:val="004A4ADA"/>
    <w:rPr>
      <w:i/>
      <w:iCs/>
    </w:rPr>
  </w:style>
  <w:style w:type="character" w:customStyle="1" w:styleId="HeaderChar">
    <w:name w:val="Header Char"/>
    <w:link w:val="Header"/>
    <w:uiPriority w:val="99"/>
    <w:rsid w:val="004A4ADA"/>
    <w:rPr>
      <w:rFonts w:ascii="Utopia" w:hAnsi="Utopia"/>
      <w:noProof/>
      <w:sz w:val="24"/>
      <w:lang w:val="en-US" w:eastAsia="en-US"/>
    </w:rPr>
  </w:style>
  <w:style w:type="character" w:customStyle="1" w:styleId="FooterChar">
    <w:name w:val="Footer Char"/>
    <w:link w:val="Footer"/>
    <w:uiPriority w:val="99"/>
    <w:rsid w:val="004A4ADA"/>
    <w:rPr>
      <w:sz w:val="24"/>
      <w:szCs w:val="24"/>
      <w:lang w:eastAsia="en-US"/>
    </w:rPr>
  </w:style>
  <w:style w:type="paragraph" w:styleId="Revision">
    <w:name w:val="Revision"/>
    <w:hidden/>
    <w:uiPriority w:val="99"/>
    <w:semiHidden/>
    <w:rsid w:val="00304EFB"/>
    <w:rPr>
      <w:noProof/>
      <w:sz w:val="24"/>
      <w:szCs w:val="24"/>
      <w:lang w:eastAsia="en-US"/>
    </w:rPr>
  </w:style>
  <w:style w:type="paragraph" w:customStyle="1" w:styleId="NoParagraphStyle">
    <w:name w:val="[No Paragraph Style]"/>
    <w:rsid w:val="0084024B"/>
    <w:pPr>
      <w:widowControl w:val="0"/>
      <w:autoSpaceDE w:val="0"/>
      <w:autoSpaceDN w:val="0"/>
      <w:adjustRightInd w:val="0"/>
      <w:spacing w:line="288" w:lineRule="auto"/>
      <w:textAlignment w:val="center"/>
    </w:pPr>
    <w:rPr>
      <w:rFonts w:ascii="ArialMT" w:hAnsi="ArialMT" w:cs="ArialMT"/>
      <w:color w:val="000000"/>
      <w:sz w:val="24"/>
      <w:szCs w:val="24"/>
      <w:lang w:eastAsia="en-US"/>
    </w:rPr>
  </w:style>
  <w:style w:type="paragraph" w:customStyle="1" w:styleId="tableREGULAR">
    <w:name w:val="table REGULAR"/>
    <w:basedOn w:val="NoParagraphStyle"/>
    <w:uiPriority w:val="99"/>
    <w:rsid w:val="0084024B"/>
    <w:pPr>
      <w:suppressAutoHyphens/>
      <w:spacing w:line="220" w:lineRule="atLeast"/>
    </w:pPr>
    <w:rPr>
      <w:sz w:val="17"/>
      <w:szCs w:val="17"/>
      <w:lang w:val="en-US"/>
    </w:rPr>
  </w:style>
  <w:style w:type="paragraph" w:customStyle="1" w:styleId="tablefigures275mm">
    <w:name w:val="table figures 27.5mm"/>
    <w:basedOn w:val="NoParagraphStyle"/>
    <w:uiPriority w:val="99"/>
    <w:rsid w:val="0084024B"/>
    <w:pPr>
      <w:suppressAutoHyphens/>
      <w:spacing w:line="220" w:lineRule="atLeast"/>
      <w:jc w:val="right"/>
    </w:pPr>
    <w:rPr>
      <w:sz w:val="17"/>
      <w:szCs w:val="17"/>
      <w:lang w:val="en-US"/>
    </w:rPr>
  </w:style>
  <w:style w:type="paragraph" w:customStyle="1" w:styleId="Subhead2">
    <w:name w:val="Subhead 2"/>
    <w:basedOn w:val="NoParagraphStyle"/>
    <w:uiPriority w:val="99"/>
    <w:rsid w:val="0084024B"/>
    <w:pPr>
      <w:suppressAutoHyphens/>
      <w:spacing w:line="220" w:lineRule="atLeast"/>
    </w:pPr>
    <w:rPr>
      <w:rFonts w:ascii="Arial-BoldMT" w:hAnsi="Arial-BoldMT" w:cs="Arial-BoldMT"/>
      <w:b/>
      <w:bCs/>
      <w:sz w:val="17"/>
      <w:szCs w:val="17"/>
      <w:lang w:val="en-US"/>
    </w:rPr>
  </w:style>
  <w:style w:type="paragraph" w:customStyle="1" w:styleId="tableBOLD">
    <w:name w:val="table BOLD"/>
    <w:basedOn w:val="NoParagraphStyle"/>
    <w:uiPriority w:val="99"/>
    <w:rsid w:val="00BA6118"/>
    <w:pPr>
      <w:suppressAutoHyphens/>
      <w:spacing w:line="220" w:lineRule="atLeast"/>
    </w:pPr>
    <w:rPr>
      <w:rFonts w:ascii="Arial-BoldMT" w:hAnsi="Arial-BoldMT" w:cs="Arial-BoldMT"/>
      <w:b/>
      <w:bCs/>
      <w:sz w:val="17"/>
      <w:szCs w:val="17"/>
      <w:lang w:val="en-US"/>
    </w:rPr>
  </w:style>
  <w:style w:type="paragraph" w:customStyle="1" w:styleId="tableHeading275mm">
    <w:name w:val="table Heading 27.5mm"/>
    <w:basedOn w:val="Normal"/>
    <w:uiPriority w:val="99"/>
    <w:rsid w:val="00D330BA"/>
    <w:pPr>
      <w:suppressAutoHyphens/>
      <w:autoSpaceDE w:val="0"/>
      <w:autoSpaceDN w:val="0"/>
      <w:spacing w:line="220" w:lineRule="atLeast"/>
      <w:jc w:val="right"/>
      <w:textAlignment w:val="center"/>
    </w:pPr>
    <w:rPr>
      <w:rFonts w:ascii="Arial-BoldMT" w:hAnsi="Arial-BoldMT" w:cs="Arial-BoldMT"/>
      <w:b/>
      <w:bCs/>
      <w:noProof w:val="0"/>
      <w:color w:val="000000"/>
      <w:sz w:val="17"/>
      <w:szCs w:val="17"/>
      <w:lang w:val="en-US"/>
    </w:rPr>
  </w:style>
  <w:style w:type="paragraph" w:customStyle="1" w:styleId="tableHeading18mm">
    <w:name w:val="table Heading 18mm"/>
    <w:basedOn w:val="Normal"/>
    <w:uiPriority w:val="99"/>
    <w:rsid w:val="001846F1"/>
    <w:pPr>
      <w:suppressAutoHyphens/>
      <w:autoSpaceDE w:val="0"/>
      <w:autoSpaceDN w:val="0"/>
      <w:spacing w:line="220" w:lineRule="atLeast"/>
      <w:jc w:val="right"/>
      <w:textAlignment w:val="center"/>
    </w:pPr>
    <w:rPr>
      <w:rFonts w:ascii="Arial-BoldMT" w:hAnsi="Arial-BoldMT" w:cs="Arial-BoldMT"/>
      <w:b/>
      <w:bCs/>
      <w:noProof w:val="0"/>
      <w:color w:val="000000"/>
      <w:sz w:val="17"/>
      <w:szCs w:val="17"/>
      <w:lang w:val="en-US"/>
    </w:rPr>
  </w:style>
  <w:style w:type="paragraph" w:customStyle="1" w:styleId="tablefigures18mm">
    <w:name w:val="table figures 18mm"/>
    <w:basedOn w:val="Normal"/>
    <w:uiPriority w:val="99"/>
    <w:rsid w:val="001846F1"/>
    <w:pPr>
      <w:suppressAutoHyphens/>
      <w:autoSpaceDE w:val="0"/>
      <w:autoSpaceDN w:val="0"/>
      <w:spacing w:line="220" w:lineRule="atLeast"/>
      <w:jc w:val="right"/>
      <w:textAlignment w:val="center"/>
    </w:pPr>
    <w:rPr>
      <w:rFonts w:ascii="ArialMT" w:hAnsi="ArialMT" w:cs="ArialMT"/>
      <w:noProof w:val="0"/>
      <w:color w:val="000000"/>
      <w:sz w:val="17"/>
      <w:szCs w:val="17"/>
      <w:lang w:val="en-US"/>
    </w:rPr>
  </w:style>
  <w:style w:type="character" w:customStyle="1" w:styleId="subparatext">
    <w:name w:val="subparatext"/>
    <w:basedOn w:val="DefaultParagraphFont"/>
    <w:rsid w:val="003D665D"/>
  </w:style>
  <w:style w:type="paragraph" w:styleId="NormalWeb">
    <w:name w:val="Normal (Web)"/>
    <w:basedOn w:val="Normal"/>
    <w:uiPriority w:val="99"/>
    <w:semiHidden/>
    <w:unhideWhenUsed/>
    <w:rsid w:val="00264FFE"/>
    <w:pPr>
      <w:widowControl/>
      <w:adjustRightInd/>
      <w:spacing w:before="100" w:beforeAutospacing="1" w:after="100" w:afterAutospacing="1" w:line="240" w:lineRule="auto"/>
      <w:jc w:val="left"/>
      <w:textAlignment w:val="auto"/>
    </w:pPr>
    <w:rPr>
      <w:rFonts w:eastAsiaTheme="minorHAnsi"/>
      <w:noProof w:val="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B6"/>
    <w:pPr>
      <w:widowControl w:val="0"/>
      <w:adjustRightInd w:val="0"/>
      <w:spacing w:line="360" w:lineRule="atLeast"/>
      <w:jc w:val="both"/>
      <w:textAlignment w:val="baseline"/>
    </w:pPr>
    <w:rPr>
      <w:noProof/>
      <w:sz w:val="24"/>
      <w:szCs w:val="24"/>
      <w:lang w:eastAsia="en-US"/>
    </w:rPr>
  </w:style>
  <w:style w:type="paragraph" w:styleId="Heading1">
    <w:name w:val="heading 1"/>
    <w:basedOn w:val="Normal"/>
    <w:next w:val="Normal"/>
    <w:qFormat/>
    <w:rsid w:val="00204021"/>
    <w:pPr>
      <w:keepNext/>
      <w:autoSpaceDE w:val="0"/>
      <w:autoSpaceDN w:val="0"/>
      <w:jc w:val="right"/>
      <w:outlineLvl w:val="0"/>
    </w:pPr>
    <w:rPr>
      <w:b/>
      <w:bCs/>
      <w:sz w:val="16"/>
      <w:szCs w:val="16"/>
      <w:lang w:val="en-US"/>
    </w:rPr>
  </w:style>
  <w:style w:type="paragraph" w:styleId="Heading2">
    <w:name w:val="heading 2"/>
    <w:basedOn w:val="Normal"/>
    <w:next w:val="Normal"/>
    <w:qFormat/>
    <w:rsid w:val="00204021"/>
    <w:pPr>
      <w:keepNext/>
      <w:autoSpaceDE w:val="0"/>
      <w:autoSpaceDN w:val="0"/>
      <w:spacing w:before="120"/>
      <w:outlineLvl w:val="1"/>
    </w:pPr>
    <w:rPr>
      <w:b/>
      <w:bCs/>
      <w:sz w:val="16"/>
      <w:szCs w:val="16"/>
      <w:lang w:val="en-US"/>
    </w:rPr>
  </w:style>
  <w:style w:type="paragraph" w:styleId="Heading3">
    <w:name w:val="heading 3"/>
    <w:basedOn w:val="Normal"/>
    <w:next w:val="Normal"/>
    <w:qFormat/>
    <w:rsid w:val="00204021"/>
    <w:pPr>
      <w:keepNext/>
      <w:autoSpaceDE w:val="0"/>
      <w:autoSpaceDN w:val="0"/>
      <w:spacing w:after="66"/>
      <w:outlineLvl w:val="2"/>
    </w:pPr>
    <w:rPr>
      <w:b/>
      <w:bCs/>
      <w:sz w:val="16"/>
      <w:szCs w:val="16"/>
      <w:lang w:val="en-US"/>
    </w:rPr>
  </w:style>
  <w:style w:type="paragraph" w:styleId="Heading8">
    <w:name w:val="heading 8"/>
    <w:basedOn w:val="Normal"/>
    <w:next w:val="Normal"/>
    <w:qFormat/>
    <w:rsid w:val="00204021"/>
    <w:pPr>
      <w:keepNext/>
      <w:spacing w:before="120"/>
      <w:ind w:left="147" w:hanging="147"/>
      <w:outlineLvl w:val="7"/>
    </w:pPr>
    <w:rPr>
      <w:rFonts w:ascii="Helvetica" w:hAnsi="Helvetica"/>
      <w:b/>
      <w:sz w:val="16"/>
      <w:szCs w:val="20"/>
      <w:lang w:val="en-US"/>
    </w:rPr>
  </w:style>
  <w:style w:type="paragraph" w:styleId="Heading9">
    <w:name w:val="heading 9"/>
    <w:basedOn w:val="Normal"/>
    <w:next w:val="Normal"/>
    <w:qFormat/>
    <w:rsid w:val="00204021"/>
    <w:pPr>
      <w:keepNext/>
      <w:autoSpaceDE w:val="0"/>
      <w:autoSpaceDN w:val="0"/>
      <w:ind w:left="283"/>
      <w:outlineLvl w:val="8"/>
    </w:pPr>
    <w:rPr>
      <w:rFonts w:ascii="Arial" w:hAnsi="Arial" w:cs="Arial"/>
      <w:sz w:val="16"/>
      <w:szCs w:val="1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4021"/>
    <w:pPr>
      <w:tabs>
        <w:tab w:val="center" w:pos="4153"/>
        <w:tab w:val="right" w:pos="8306"/>
      </w:tabs>
    </w:pPr>
    <w:rPr>
      <w:noProof w:val="0"/>
      <w:lang w:val="x-none"/>
    </w:rPr>
  </w:style>
  <w:style w:type="paragraph" w:styleId="BalloonText">
    <w:name w:val="Balloon Text"/>
    <w:basedOn w:val="Normal"/>
    <w:semiHidden/>
    <w:rsid w:val="00204021"/>
    <w:rPr>
      <w:rFonts w:ascii="Tahoma" w:hAnsi="Tahoma" w:cs="Tahoma"/>
      <w:sz w:val="16"/>
      <w:szCs w:val="16"/>
    </w:rPr>
  </w:style>
  <w:style w:type="paragraph" w:styleId="BodyText2">
    <w:name w:val="Body Text 2"/>
    <w:basedOn w:val="Normal"/>
    <w:link w:val="BodyText2Char"/>
    <w:rsid w:val="00204021"/>
    <w:pPr>
      <w:autoSpaceDE w:val="0"/>
      <w:autoSpaceDN w:val="0"/>
      <w:spacing w:after="156" w:line="360" w:lineRule="auto"/>
    </w:pPr>
    <w:rPr>
      <w:noProof w:val="0"/>
      <w:sz w:val="16"/>
      <w:szCs w:val="16"/>
      <w:lang w:val="en-US"/>
    </w:rPr>
  </w:style>
  <w:style w:type="paragraph" w:customStyle="1" w:styleId="01Pageheading">
    <w:name w:val="01 Page heading"/>
    <w:basedOn w:val="Normal"/>
    <w:rsid w:val="00204021"/>
    <w:pPr>
      <w:spacing w:line="360" w:lineRule="exact"/>
    </w:pPr>
    <w:rPr>
      <w:rFonts w:ascii="New York" w:hAnsi="New York"/>
      <w:color w:val="0000FF"/>
      <w:sz w:val="28"/>
      <w:szCs w:val="20"/>
      <w:lang w:val="en-US"/>
    </w:rPr>
  </w:style>
  <w:style w:type="paragraph" w:customStyle="1" w:styleId="04MainText">
    <w:name w:val="04 Main Text"/>
    <w:basedOn w:val="Normal"/>
    <w:rsid w:val="00204021"/>
    <w:pPr>
      <w:spacing w:after="150" w:line="295" w:lineRule="exact"/>
    </w:pPr>
    <w:rPr>
      <w:rFonts w:ascii="Helvetica 45 Light" w:hAnsi="Helvetica 45 Light"/>
      <w:sz w:val="16"/>
      <w:szCs w:val="20"/>
      <w:lang w:val="en-US"/>
    </w:rPr>
  </w:style>
  <w:style w:type="paragraph" w:customStyle="1" w:styleId="05Tabheadings">
    <w:name w:val="05 Tab headings"/>
    <w:basedOn w:val="Normal"/>
    <w:rsid w:val="00204021"/>
    <w:pPr>
      <w:tabs>
        <w:tab w:val="center" w:pos="5386"/>
        <w:tab w:val="center" w:pos="6236"/>
        <w:tab w:val="center" w:pos="7087"/>
      </w:tabs>
      <w:spacing w:line="160" w:lineRule="exact"/>
    </w:pPr>
    <w:rPr>
      <w:rFonts w:ascii="New York" w:hAnsi="New York"/>
      <w:sz w:val="12"/>
      <w:szCs w:val="20"/>
      <w:lang w:val="en-US"/>
    </w:rPr>
  </w:style>
  <w:style w:type="paragraph" w:customStyle="1" w:styleId="03SubHeading">
    <w:name w:val="03 Sub Heading"/>
    <w:basedOn w:val="Normal"/>
    <w:rsid w:val="00204021"/>
    <w:pPr>
      <w:spacing w:line="300" w:lineRule="exact"/>
    </w:pPr>
    <w:rPr>
      <w:rFonts w:ascii="Helvetica 55 Roman" w:hAnsi="Helvetica 55 Roman"/>
      <w:b/>
      <w:color w:val="0000FF"/>
      <w:sz w:val="16"/>
      <w:szCs w:val="20"/>
      <w:lang w:val="en-US"/>
    </w:rPr>
  </w:style>
  <w:style w:type="paragraph" w:styleId="Header">
    <w:name w:val="header"/>
    <w:basedOn w:val="Normal"/>
    <w:link w:val="HeaderChar"/>
    <w:uiPriority w:val="99"/>
    <w:rsid w:val="00204021"/>
    <w:pPr>
      <w:tabs>
        <w:tab w:val="center" w:pos="4320"/>
        <w:tab w:val="right" w:pos="8640"/>
      </w:tabs>
    </w:pPr>
    <w:rPr>
      <w:rFonts w:ascii="Utopia" w:hAnsi="Utopia"/>
      <w:szCs w:val="20"/>
      <w:lang w:val="en-US"/>
    </w:rPr>
  </w:style>
  <w:style w:type="character" w:styleId="Hyperlink">
    <w:name w:val="Hyperlink"/>
    <w:rsid w:val="00556E2D"/>
    <w:rPr>
      <w:color w:val="0000FF"/>
      <w:u w:val="single"/>
    </w:rPr>
  </w:style>
  <w:style w:type="paragraph" w:styleId="BodyText">
    <w:name w:val="Body Text"/>
    <w:basedOn w:val="Normal"/>
    <w:rsid w:val="00AC7080"/>
    <w:pPr>
      <w:spacing w:after="120"/>
    </w:pPr>
  </w:style>
  <w:style w:type="paragraph" w:styleId="NormalIndent">
    <w:name w:val="Normal Indent"/>
    <w:basedOn w:val="Normal"/>
    <w:rsid w:val="00AC7080"/>
    <w:pPr>
      <w:spacing w:after="120"/>
      <w:ind w:left="567"/>
    </w:pPr>
    <w:rPr>
      <w:sz w:val="18"/>
    </w:rPr>
  </w:style>
  <w:style w:type="table" w:styleId="TableGrid">
    <w:name w:val="Table Grid"/>
    <w:basedOn w:val="TableNormal"/>
    <w:rsid w:val="005C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aliases w:val="10 pt,Bold,Justified,After:  9 pt"/>
    <w:basedOn w:val="Heading1"/>
    <w:rsid w:val="005C173C"/>
    <w:pPr>
      <w:jc w:val="left"/>
    </w:pPr>
    <w:rPr>
      <w:rFonts w:ascii="Arial Narrow" w:hAnsi="Arial Narrow"/>
      <w:bCs w:val="0"/>
      <w:sz w:val="20"/>
      <w:szCs w:val="20"/>
      <w:lang w:val="en-GB"/>
    </w:rPr>
  </w:style>
  <w:style w:type="paragraph" w:customStyle="1" w:styleId="Thead">
    <w:name w:val="Thead"/>
    <w:basedOn w:val="Normal"/>
    <w:rsid w:val="00A53408"/>
    <w:pPr>
      <w:keepNext/>
      <w:keepLines/>
      <w:spacing w:before="60"/>
      <w:ind w:right="57"/>
      <w:jc w:val="right"/>
    </w:pPr>
    <w:rPr>
      <w:rFonts w:ascii="Arial" w:hAnsi="Arial"/>
      <w:b/>
      <w:bCs/>
      <w:sz w:val="16"/>
      <w:szCs w:val="20"/>
      <w:lang w:eastAsia="en-GB"/>
    </w:rPr>
  </w:style>
  <w:style w:type="paragraph" w:customStyle="1" w:styleId="zspace">
    <w:name w:val="zspace"/>
    <w:basedOn w:val="Normal"/>
    <w:rsid w:val="00A53408"/>
    <w:pPr>
      <w:spacing w:after="113" w:line="57" w:lineRule="exact"/>
    </w:pPr>
    <w:rPr>
      <w:rFonts w:ascii="Arial" w:hAnsi="Arial"/>
      <w:sz w:val="20"/>
      <w:szCs w:val="20"/>
      <w:lang w:eastAsia="en-GB"/>
    </w:rPr>
  </w:style>
  <w:style w:type="paragraph" w:customStyle="1" w:styleId="Tnormal">
    <w:name w:val="Tnormal"/>
    <w:basedOn w:val="Normal"/>
    <w:rsid w:val="00A53408"/>
    <w:pPr>
      <w:keepNext/>
      <w:keepLines/>
      <w:tabs>
        <w:tab w:val="left" w:pos="284"/>
      </w:tabs>
      <w:ind w:left="142" w:hanging="142"/>
    </w:pPr>
    <w:rPr>
      <w:rFonts w:ascii="Arial" w:hAnsi="Arial"/>
      <w:sz w:val="16"/>
      <w:szCs w:val="20"/>
      <w:lang w:eastAsia="en-GB"/>
    </w:rPr>
  </w:style>
  <w:style w:type="paragraph" w:customStyle="1" w:styleId="Tdec">
    <w:name w:val="Tdec"/>
    <w:basedOn w:val="Normal"/>
    <w:rsid w:val="00A53408"/>
    <w:pPr>
      <w:keepNext/>
      <w:keepLines/>
      <w:tabs>
        <w:tab w:val="decimal" w:pos="992"/>
      </w:tabs>
    </w:pPr>
    <w:rPr>
      <w:rFonts w:ascii="Arial" w:hAnsi="Arial"/>
      <w:sz w:val="16"/>
      <w:szCs w:val="20"/>
      <w:lang w:eastAsia="en-GB"/>
    </w:rPr>
  </w:style>
  <w:style w:type="paragraph" w:customStyle="1" w:styleId="S9">
    <w:name w:val="S9"/>
    <w:basedOn w:val="Normal"/>
    <w:rsid w:val="00A53408"/>
    <w:pPr>
      <w:keepNext/>
      <w:keepLines/>
      <w:pBdr>
        <w:bottom w:val="single" w:sz="6" w:space="1" w:color="auto"/>
        <w:between w:val="single" w:sz="6" w:space="1" w:color="auto"/>
      </w:pBdr>
      <w:spacing w:after="113" w:line="57" w:lineRule="exact"/>
      <w:ind w:left="284" w:right="57"/>
    </w:pPr>
    <w:rPr>
      <w:rFonts w:ascii="Arial" w:hAnsi="Arial"/>
      <w:sz w:val="20"/>
      <w:szCs w:val="20"/>
      <w:lang w:eastAsia="en-GB"/>
    </w:rPr>
  </w:style>
  <w:style w:type="paragraph" w:customStyle="1" w:styleId="D9">
    <w:name w:val="D9"/>
    <w:basedOn w:val="S9"/>
    <w:rsid w:val="00A53408"/>
    <w:pPr>
      <w:pBdr>
        <w:bottom w:val="double" w:sz="6" w:space="1" w:color="auto"/>
        <w:between w:val="double" w:sz="6" w:space="1" w:color="auto"/>
      </w:pBdr>
      <w:spacing w:after="73"/>
    </w:pPr>
  </w:style>
  <w:style w:type="paragraph" w:customStyle="1" w:styleId="Tindent">
    <w:name w:val="Tindent"/>
    <w:basedOn w:val="Tnormal"/>
    <w:rsid w:val="00A53408"/>
    <w:pPr>
      <w:keepLines w:val="0"/>
      <w:tabs>
        <w:tab w:val="clear" w:pos="284"/>
        <w:tab w:val="left" w:pos="851"/>
      </w:tabs>
      <w:ind w:left="709"/>
    </w:pPr>
    <w:rPr>
      <w:rFonts w:ascii="Times New Roman" w:hAnsi="Times New Roman"/>
      <w:sz w:val="20"/>
      <w:lang w:eastAsia="en-US"/>
    </w:rPr>
  </w:style>
  <w:style w:type="character" w:customStyle="1" w:styleId="BodyText2Char">
    <w:name w:val="Body Text 2 Char"/>
    <w:link w:val="BodyText2"/>
    <w:rsid w:val="00B265FC"/>
    <w:rPr>
      <w:sz w:val="16"/>
      <w:szCs w:val="16"/>
      <w:lang w:val="en-US" w:eastAsia="en-US" w:bidi="ar-SA"/>
    </w:rPr>
  </w:style>
  <w:style w:type="paragraph" w:styleId="DocumentMap">
    <w:name w:val="Document Map"/>
    <w:basedOn w:val="Normal"/>
    <w:semiHidden/>
    <w:rsid w:val="008B7353"/>
    <w:pPr>
      <w:shd w:val="clear" w:color="auto" w:fill="000080"/>
    </w:pPr>
    <w:rPr>
      <w:rFonts w:ascii="Tahoma" w:hAnsi="Tahoma" w:cs="Tahoma"/>
    </w:rPr>
  </w:style>
  <w:style w:type="paragraph" w:customStyle="1" w:styleId="List0-05">
    <w:name w:val="List 0 - 0.5"/>
    <w:rsid w:val="00A5669D"/>
    <w:pPr>
      <w:widowControl w:val="0"/>
      <w:tabs>
        <w:tab w:val="left" w:pos="709"/>
      </w:tabs>
    </w:pPr>
    <w:rPr>
      <w:rFonts w:ascii="Arial" w:hAnsi="Arial"/>
      <w:snapToGrid w:val="0"/>
      <w:sz w:val="24"/>
      <w:lang w:eastAsia="en-US"/>
    </w:rPr>
  </w:style>
  <w:style w:type="character" w:styleId="CommentReference">
    <w:name w:val="annotation reference"/>
    <w:semiHidden/>
    <w:rsid w:val="00CE133A"/>
    <w:rPr>
      <w:sz w:val="16"/>
      <w:szCs w:val="16"/>
    </w:rPr>
  </w:style>
  <w:style w:type="paragraph" w:styleId="CommentText">
    <w:name w:val="annotation text"/>
    <w:basedOn w:val="Normal"/>
    <w:semiHidden/>
    <w:rsid w:val="00CE133A"/>
    <w:rPr>
      <w:sz w:val="20"/>
      <w:szCs w:val="20"/>
    </w:rPr>
  </w:style>
  <w:style w:type="paragraph" w:styleId="CommentSubject">
    <w:name w:val="annotation subject"/>
    <w:basedOn w:val="CommentText"/>
    <w:next w:val="CommentText"/>
    <w:semiHidden/>
    <w:rsid w:val="00CE133A"/>
    <w:rPr>
      <w:b/>
      <w:bCs/>
    </w:rPr>
  </w:style>
  <w:style w:type="paragraph" w:customStyle="1" w:styleId="04maintext0">
    <w:name w:val="04maintext"/>
    <w:basedOn w:val="Normal"/>
    <w:rsid w:val="009C2497"/>
    <w:pPr>
      <w:widowControl/>
      <w:adjustRightInd/>
      <w:spacing w:after="150" w:line="295" w:lineRule="atLeast"/>
      <w:textAlignment w:val="auto"/>
    </w:pPr>
    <w:rPr>
      <w:rFonts w:ascii="Helvetica 45 Light" w:hAnsi="Helvetica 45 Light"/>
      <w:sz w:val="16"/>
      <w:szCs w:val="16"/>
      <w:lang w:eastAsia="en-GB"/>
    </w:rPr>
  </w:style>
  <w:style w:type="paragraph" w:styleId="ListParagraph">
    <w:name w:val="List Paragraph"/>
    <w:basedOn w:val="Normal"/>
    <w:uiPriority w:val="34"/>
    <w:qFormat/>
    <w:rsid w:val="004A4ADA"/>
    <w:pPr>
      <w:widowControl/>
      <w:adjustRightInd/>
      <w:spacing w:line="240" w:lineRule="auto"/>
      <w:ind w:left="720"/>
      <w:jc w:val="left"/>
      <w:textAlignment w:val="auto"/>
    </w:pPr>
    <w:rPr>
      <w:lang w:eastAsia="en-GB"/>
    </w:rPr>
  </w:style>
  <w:style w:type="character" w:styleId="FootnoteReference">
    <w:name w:val="footnote reference"/>
    <w:uiPriority w:val="99"/>
    <w:unhideWhenUsed/>
    <w:rsid w:val="004A4ADA"/>
    <w:rPr>
      <w:vertAlign w:val="superscript"/>
    </w:rPr>
  </w:style>
  <w:style w:type="character" w:styleId="Strong">
    <w:name w:val="Strong"/>
    <w:uiPriority w:val="22"/>
    <w:qFormat/>
    <w:rsid w:val="004A4ADA"/>
    <w:rPr>
      <w:b/>
      <w:bCs/>
    </w:rPr>
  </w:style>
  <w:style w:type="character" w:styleId="Emphasis">
    <w:name w:val="Emphasis"/>
    <w:uiPriority w:val="20"/>
    <w:qFormat/>
    <w:rsid w:val="004A4ADA"/>
    <w:rPr>
      <w:i/>
      <w:iCs/>
    </w:rPr>
  </w:style>
  <w:style w:type="character" w:customStyle="1" w:styleId="HeaderChar">
    <w:name w:val="Header Char"/>
    <w:link w:val="Header"/>
    <w:uiPriority w:val="99"/>
    <w:rsid w:val="004A4ADA"/>
    <w:rPr>
      <w:rFonts w:ascii="Utopia" w:hAnsi="Utopia"/>
      <w:noProof/>
      <w:sz w:val="24"/>
      <w:lang w:val="en-US" w:eastAsia="en-US"/>
    </w:rPr>
  </w:style>
  <w:style w:type="character" w:customStyle="1" w:styleId="FooterChar">
    <w:name w:val="Footer Char"/>
    <w:link w:val="Footer"/>
    <w:uiPriority w:val="99"/>
    <w:rsid w:val="004A4ADA"/>
    <w:rPr>
      <w:sz w:val="24"/>
      <w:szCs w:val="24"/>
      <w:lang w:eastAsia="en-US"/>
    </w:rPr>
  </w:style>
  <w:style w:type="paragraph" w:styleId="Revision">
    <w:name w:val="Revision"/>
    <w:hidden/>
    <w:uiPriority w:val="99"/>
    <w:semiHidden/>
    <w:rsid w:val="00304EFB"/>
    <w:rPr>
      <w:noProof/>
      <w:sz w:val="24"/>
      <w:szCs w:val="24"/>
      <w:lang w:eastAsia="en-US"/>
    </w:rPr>
  </w:style>
  <w:style w:type="paragraph" w:customStyle="1" w:styleId="NoParagraphStyle">
    <w:name w:val="[No Paragraph Style]"/>
    <w:rsid w:val="0084024B"/>
    <w:pPr>
      <w:widowControl w:val="0"/>
      <w:autoSpaceDE w:val="0"/>
      <w:autoSpaceDN w:val="0"/>
      <w:adjustRightInd w:val="0"/>
      <w:spacing w:line="288" w:lineRule="auto"/>
      <w:textAlignment w:val="center"/>
    </w:pPr>
    <w:rPr>
      <w:rFonts w:ascii="ArialMT" w:hAnsi="ArialMT" w:cs="ArialMT"/>
      <w:color w:val="000000"/>
      <w:sz w:val="24"/>
      <w:szCs w:val="24"/>
      <w:lang w:eastAsia="en-US"/>
    </w:rPr>
  </w:style>
  <w:style w:type="paragraph" w:customStyle="1" w:styleId="tableREGULAR">
    <w:name w:val="table REGULAR"/>
    <w:basedOn w:val="NoParagraphStyle"/>
    <w:uiPriority w:val="99"/>
    <w:rsid w:val="0084024B"/>
    <w:pPr>
      <w:suppressAutoHyphens/>
      <w:spacing w:line="220" w:lineRule="atLeast"/>
    </w:pPr>
    <w:rPr>
      <w:sz w:val="17"/>
      <w:szCs w:val="17"/>
      <w:lang w:val="en-US"/>
    </w:rPr>
  </w:style>
  <w:style w:type="paragraph" w:customStyle="1" w:styleId="tablefigures275mm">
    <w:name w:val="table figures 27.5mm"/>
    <w:basedOn w:val="NoParagraphStyle"/>
    <w:uiPriority w:val="99"/>
    <w:rsid w:val="0084024B"/>
    <w:pPr>
      <w:suppressAutoHyphens/>
      <w:spacing w:line="220" w:lineRule="atLeast"/>
      <w:jc w:val="right"/>
    </w:pPr>
    <w:rPr>
      <w:sz w:val="17"/>
      <w:szCs w:val="17"/>
      <w:lang w:val="en-US"/>
    </w:rPr>
  </w:style>
  <w:style w:type="paragraph" w:customStyle="1" w:styleId="Subhead2">
    <w:name w:val="Subhead 2"/>
    <w:basedOn w:val="NoParagraphStyle"/>
    <w:uiPriority w:val="99"/>
    <w:rsid w:val="0084024B"/>
    <w:pPr>
      <w:suppressAutoHyphens/>
      <w:spacing w:line="220" w:lineRule="atLeast"/>
    </w:pPr>
    <w:rPr>
      <w:rFonts w:ascii="Arial-BoldMT" w:hAnsi="Arial-BoldMT" w:cs="Arial-BoldMT"/>
      <w:b/>
      <w:bCs/>
      <w:sz w:val="17"/>
      <w:szCs w:val="17"/>
      <w:lang w:val="en-US"/>
    </w:rPr>
  </w:style>
  <w:style w:type="paragraph" w:customStyle="1" w:styleId="tableBOLD">
    <w:name w:val="table BOLD"/>
    <w:basedOn w:val="NoParagraphStyle"/>
    <w:uiPriority w:val="99"/>
    <w:rsid w:val="00BA6118"/>
    <w:pPr>
      <w:suppressAutoHyphens/>
      <w:spacing w:line="220" w:lineRule="atLeast"/>
    </w:pPr>
    <w:rPr>
      <w:rFonts w:ascii="Arial-BoldMT" w:hAnsi="Arial-BoldMT" w:cs="Arial-BoldMT"/>
      <w:b/>
      <w:bCs/>
      <w:sz w:val="17"/>
      <w:szCs w:val="17"/>
      <w:lang w:val="en-US"/>
    </w:rPr>
  </w:style>
  <w:style w:type="paragraph" w:customStyle="1" w:styleId="tableHeading275mm">
    <w:name w:val="table Heading 27.5mm"/>
    <w:basedOn w:val="Normal"/>
    <w:uiPriority w:val="99"/>
    <w:rsid w:val="00D330BA"/>
    <w:pPr>
      <w:suppressAutoHyphens/>
      <w:autoSpaceDE w:val="0"/>
      <w:autoSpaceDN w:val="0"/>
      <w:spacing w:line="220" w:lineRule="atLeast"/>
      <w:jc w:val="right"/>
      <w:textAlignment w:val="center"/>
    </w:pPr>
    <w:rPr>
      <w:rFonts w:ascii="Arial-BoldMT" w:hAnsi="Arial-BoldMT" w:cs="Arial-BoldMT"/>
      <w:b/>
      <w:bCs/>
      <w:noProof w:val="0"/>
      <w:color w:val="000000"/>
      <w:sz w:val="17"/>
      <w:szCs w:val="17"/>
      <w:lang w:val="en-US"/>
    </w:rPr>
  </w:style>
  <w:style w:type="paragraph" w:customStyle="1" w:styleId="tableHeading18mm">
    <w:name w:val="table Heading 18mm"/>
    <w:basedOn w:val="Normal"/>
    <w:uiPriority w:val="99"/>
    <w:rsid w:val="001846F1"/>
    <w:pPr>
      <w:suppressAutoHyphens/>
      <w:autoSpaceDE w:val="0"/>
      <w:autoSpaceDN w:val="0"/>
      <w:spacing w:line="220" w:lineRule="atLeast"/>
      <w:jc w:val="right"/>
      <w:textAlignment w:val="center"/>
    </w:pPr>
    <w:rPr>
      <w:rFonts w:ascii="Arial-BoldMT" w:hAnsi="Arial-BoldMT" w:cs="Arial-BoldMT"/>
      <w:b/>
      <w:bCs/>
      <w:noProof w:val="0"/>
      <w:color w:val="000000"/>
      <w:sz w:val="17"/>
      <w:szCs w:val="17"/>
      <w:lang w:val="en-US"/>
    </w:rPr>
  </w:style>
  <w:style w:type="paragraph" w:customStyle="1" w:styleId="tablefigures18mm">
    <w:name w:val="table figures 18mm"/>
    <w:basedOn w:val="Normal"/>
    <w:uiPriority w:val="99"/>
    <w:rsid w:val="001846F1"/>
    <w:pPr>
      <w:suppressAutoHyphens/>
      <w:autoSpaceDE w:val="0"/>
      <w:autoSpaceDN w:val="0"/>
      <w:spacing w:line="220" w:lineRule="atLeast"/>
      <w:jc w:val="right"/>
      <w:textAlignment w:val="center"/>
    </w:pPr>
    <w:rPr>
      <w:rFonts w:ascii="ArialMT" w:hAnsi="ArialMT" w:cs="ArialMT"/>
      <w:noProof w:val="0"/>
      <w:color w:val="000000"/>
      <w:sz w:val="17"/>
      <w:szCs w:val="17"/>
      <w:lang w:val="en-US"/>
    </w:rPr>
  </w:style>
  <w:style w:type="character" w:customStyle="1" w:styleId="subparatext">
    <w:name w:val="subparatext"/>
    <w:basedOn w:val="DefaultParagraphFont"/>
    <w:rsid w:val="003D665D"/>
  </w:style>
  <w:style w:type="paragraph" w:styleId="NormalWeb">
    <w:name w:val="Normal (Web)"/>
    <w:basedOn w:val="Normal"/>
    <w:uiPriority w:val="99"/>
    <w:semiHidden/>
    <w:unhideWhenUsed/>
    <w:rsid w:val="00264FFE"/>
    <w:pPr>
      <w:widowControl/>
      <w:adjustRightInd/>
      <w:spacing w:before="100" w:beforeAutospacing="1" w:after="100" w:afterAutospacing="1" w:line="240" w:lineRule="auto"/>
      <w:jc w:val="left"/>
      <w:textAlignment w:val="auto"/>
    </w:pPr>
    <w:rPr>
      <w:rFonts w:eastAsiaTheme="minorHAnsi"/>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772">
      <w:bodyDiv w:val="1"/>
      <w:marLeft w:val="0"/>
      <w:marRight w:val="0"/>
      <w:marTop w:val="0"/>
      <w:marBottom w:val="0"/>
      <w:divBdr>
        <w:top w:val="none" w:sz="0" w:space="0" w:color="auto"/>
        <w:left w:val="none" w:sz="0" w:space="0" w:color="auto"/>
        <w:bottom w:val="none" w:sz="0" w:space="0" w:color="auto"/>
        <w:right w:val="none" w:sz="0" w:space="0" w:color="auto"/>
      </w:divBdr>
    </w:div>
    <w:div w:id="38869465">
      <w:bodyDiv w:val="1"/>
      <w:marLeft w:val="0"/>
      <w:marRight w:val="0"/>
      <w:marTop w:val="0"/>
      <w:marBottom w:val="0"/>
      <w:divBdr>
        <w:top w:val="none" w:sz="0" w:space="0" w:color="auto"/>
        <w:left w:val="none" w:sz="0" w:space="0" w:color="auto"/>
        <w:bottom w:val="none" w:sz="0" w:space="0" w:color="auto"/>
        <w:right w:val="none" w:sz="0" w:space="0" w:color="auto"/>
      </w:divBdr>
    </w:div>
    <w:div w:id="104622749">
      <w:bodyDiv w:val="1"/>
      <w:marLeft w:val="0"/>
      <w:marRight w:val="0"/>
      <w:marTop w:val="0"/>
      <w:marBottom w:val="0"/>
      <w:divBdr>
        <w:top w:val="none" w:sz="0" w:space="0" w:color="auto"/>
        <w:left w:val="none" w:sz="0" w:space="0" w:color="auto"/>
        <w:bottom w:val="none" w:sz="0" w:space="0" w:color="auto"/>
        <w:right w:val="none" w:sz="0" w:space="0" w:color="auto"/>
      </w:divBdr>
    </w:div>
    <w:div w:id="116994744">
      <w:bodyDiv w:val="1"/>
      <w:marLeft w:val="0"/>
      <w:marRight w:val="0"/>
      <w:marTop w:val="0"/>
      <w:marBottom w:val="0"/>
      <w:divBdr>
        <w:top w:val="none" w:sz="0" w:space="0" w:color="auto"/>
        <w:left w:val="none" w:sz="0" w:space="0" w:color="auto"/>
        <w:bottom w:val="none" w:sz="0" w:space="0" w:color="auto"/>
        <w:right w:val="none" w:sz="0" w:space="0" w:color="auto"/>
      </w:divBdr>
    </w:div>
    <w:div w:id="153689433">
      <w:bodyDiv w:val="1"/>
      <w:marLeft w:val="0"/>
      <w:marRight w:val="0"/>
      <w:marTop w:val="0"/>
      <w:marBottom w:val="0"/>
      <w:divBdr>
        <w:top w:val="none" w:sz="0" w:space="0" w:color="auto"/>
        <w:left w:val="none" w:sz="0" w:space="0" w:color="auto"/>
        <w:bottom w:val="none" w:sz="0" w:space="0" w:color="auto"/>
        <w:right w:val="none" w:sz="0" w:space="0" w:color="auto"/>
      </w:divBdr>
    </w:div>
    <w:div w:id="229965888">
      <w:bodyDiv w:val="1"/>
      <w:marLeft w:val="0"/>
      <w:marRight w:val="0"/>
      <w:marTop w:val="0"/>
      <w:marBottom w:val="0"/>
      <w:divBdr>
        <w:top w:val="none" w:sz="0" w:space="0" w:color="auto"/>
        <w:left w:val="none" w:sz="0" w:space="0" w:color="auto"/>
        <w:bottom w:val="none" w:sz="0" w:space="0" w:color="auto"/>
        <w:right w:val="none" w:sz="0" w:space="0" w:color="auto"/>
      </w:divBdr>
    </w:div>
    <w:div w:id="255477044">
      <w:bodyDiv w:val="1"/>
      <w:marLeft w:val="0"/>
      <w:marRight w:val="0"/>
      <w:marTop w:val="0"/>
      <w:marBottom w:val="0"/>
      <w:divBdr>
        <w:top w:val="none" w:sz="0" w:space="0" w:color="auto"/>
        <w:left w:val="none" w:sz="0" w:space="0" w:color="auto"/>
        <w:bottom w:val="none" w:sz="0" w:space="0" w:color="auto"/>
        <w:right w:val="none" w:sz="0" w:space="0" w:color="auto"/>
      </w:divBdr>
    </w:div>
    <w:div w:id="291248419">
      <w:bodyDiv w:val="1"/>
      <w:marLeft w:val="0"/>
      <w:marRight w:val="0"/>
      <w:marTop w:val="0"/>
      <w:marBottom w:val="0"/>
      <w:divBdr>
        <w:top w:val="none" w:sz="0" w:space="0" w:color="auto"/>
        <w:left w:val="none" w:sz="0" w:space="0" w:color="auto"/>
        <w:bottom w:val="none" w:sz="0" w:space="0" w:color="auto"/>
        <w:right w:val="none" w:sz="0" w:space="0" w:color="auto"/>
      </w:divBdr>
    </w:div>
    <w:div w:id="294414776">
      <w:bodyDiv w:val="1"/>
      <w:marLeft w:val="0"/>
      <w:marRight w:val="0"/>
      <w:marTop w:val="0"/>
      <w:marBottom w:val="0"/>
      <w:divBdr>
        <w:top w:val="none" w:sz="0" w:space="0" w:color="auto"/>
        <w:left w:val="none" w:sz="0" w:space="0" w:color="auto"/>
        <w:bottom w:val="none" w:sz="0" w:space="0" w:color="auto"/>
        <w:right w:val="none" w:sz="0" w:space="0" w:color="auto"/>
      </w:divBdr>
    </w:div>
    <w:div w:id="465902900">
      <w:bodyDiv w:val="1"/>
      <w:marLeft w:val="0"/>
      <w:marRight w:val="0"/>
      <w:marTop w:val="0"/>
      <w:marBottom w:val="0"/>
      <w:divBdr>
        <w:top w:val="none" w:sz="0" w:space="0" w:color="auto"/>
        <w:left w:val="none" w:sz="0" w:space="0" w:color="auto"/>
        <w:bottom w:val="none" w:sz="0" w:space="0" w:color="auto"/>
        <w:right w:val="none" w:sz="0" w:space="0" w:color="auto"/>
      </w:divBdr>
    </w:div>
    <w:div w:id="540947506">
      <w:bodyDiv w:val="1"/>
      <w:marLeft w:val="0"/>
      <w:marRight w:val="0"/>
      <w:marTop w:val="0"/>
      <w:marBottom w:val="0"/>
      <w:divBdr>
        <w:top w:val="none" w:sz="0" w:space="0" w:color="auto"/>
        <w:left w:val="none" w:sz="0" w:space="0" w:color="auto"/>
        <w:bottom w:val="none" w:sz="0" w:space="0" w:color="auto"/>
        <w:right w:val="none" w:sz="0" w:space="0" w:color="auto"/>
      </w:divBdr>
    </w:div>
    <w:div w:id="559513172">
      <w:bodyDiv w:val="1"/>
      <w:marLeft w:val="0"/>
      <w:marRight w:val="0"/>
      <w:marTop w:val="0"/>
      <w:marBottom w:val="0"/>
      <w:divBdr>
        <w:top w:val="none" w:sz="0" w:space="0" w:color="auto"/>
        <w:left w:val="none" w:sz="0" w:space="0" w:color="auto"/>
        <w:bottom w:val="none" w:sz="0" w:space="0" w:color="auto"/>
        <w:right w:val="none" w:sz="0" w:space="0" w:color="auto"/>
      </w:divBdr>
    </w:div>
    <w:div w:id="585649291">
      <w:bodyDiv w:val="1"/>
      <w:marLeft w:val="0"/>
      <w:marRight w:val="0"/>
      <w:marTop w:val="0"/>
      <w:marBottom w:val="0"/>
      <w:divBdr>
        <w:top w:val="none" w:sz="0" w:space="0" w:color="auto"/>
        <w:left w:val="none" w:sz="0" w:space="0" w:color="auto"/>
        <w:bottom w:val="none" w:sz="0" w:space="0" w:color="auto"/>
        <w:right w:val="none" w:sz="0" w:space="0" w:color="auto"/>
      </w:divBdr>
    </w:div>
    <w:div w:id="587544141">
      <w:bodyDiv w:val="1"/>
      <w:marLeft w:val="0"/>
      <w:marRight w:val="0"/>
      <w:marTop w:val="0"/>
      <w:marBottom w:val="0"/>
      <w:divBdr>
        <w:top w:val="none" w:sz="0" w:space="0" w:color="auto"/>
        <w:left w:val="none" w:sz="0" w:space="0" w:color="auto"/>
        <w:bottom w:val="none" w:sz="0" w:space="0" w:color="auto"/>
        <w:right w:val="none" w:sz="0" w:space="0" w:color="auto"/>
      </w:divBdr>
    </w:div>
    <w:div w:id="656150648">
      <w:bodyDiv w:val="1"/>
      <w:marLeft w:val="0"/>
      <w:marRight w:val="0"/>
      <w:marTop w:val="0"/>
      <w:marBottom w:val="0"/>
      <w:divBdr>
        <w:top w:val="none" w:sz="0" w:space="0" w:color="auto"/>
        <w:left w:val="none" w:sz="0" w:space="0" w:color="auto"/>
        <w:bottom w:val="none" w:sz="0" w:space="0" w:color="auto"/>
        <w:right w:val="none" w:sz="0" w:space="0" w:color="auto"/>
      </w:divBdr>
    </w:div>
    <w:div w:id="729770457">
      <w:bodyDiv w:val="1"/>
      <w:marLeft w:val="0"/>
      <w:marRight w:val="0"/>
      <w:marTop w:val="0"/>
      <w:marBottom w:val="0"/>
      <w:divBdr>
        <w:top w:val="none" w:sz="0" w:space="0" w:color="auto"/>
        <w:left w:val="none" w:sz="0" w:space="0" w:color="auto"/>
        <w:bottom w:val="none" w:sz="0" w:space="0" w:color="auto"/>
        <w:right w:val="none" w:sz="0" w:space="0" w:color="auto"/>
      </w:divBdr>
    </w:div>
    <w:div w:id="825631380">
      <w:bodyDiv w:val="1"/>
      <w:marLeft w:val="0"/>
      <w:marRight w:val="0"/>
      <w:marTop w:val="0"/>
      <w:marBottom w:val="0"/>
      <w:divBdr>
        <w:top w:val="none" w:sz="0" w:space="0" w:color="auto"/>
        <w:left w:val="none" w:sz="0" w:space="0" w:color="auto"/>
        <w:bottom w:val="none" w:sz="0" w:space="0" w:color="auto"/>
        <w:right w:val="none" w:sz="0" w:space="0" w:color="auto"/>
      </w:divBdr>
    </w:div>
    <w:div w:id="886529893">
      <w:bodyDiv w:val="1"/>
      <w:marLeft w:val="0"/>
      <w:marRight w:val="0"/>
      <w:marTop w:val="0"/>
      <w:marBottom w:val="0"/>
      <w:divBdr>
        <w:top w:val="none" w:sz="0" w:space="0" w:color="auto"/>
        <w:left w:val="none" w:sz="0" w:space="0" w:color="auto"/>
        <w:bottom w:val="none" w:sz="0" w:space="0" w:color="auto"/>
        <w:right w:val="none" w:sz="0" w:space="0" w:color="auto"/>
      </w:divBdr>
    </w:div>
    <w:div w:id="916011534">
      <w:bodyDiv w:val="1"/>
      <w:marLeft w:val="0"/>
      <w:marRight w:val="0"/>
      <w:marTop w:val="0"/>
      <w:marBottom w:val="0"/>
      <w:divBdr>
        <w:top w:val="none" w:sz="0" w:space="0" w:color="auto"/>
        <w:left w:val="none" w:sz="0" w:space="0" w:color="auto"/>
        <w:bottom w:val="none" w:sz="0" w:space="0" w:color="auto"/>
        <w:right w:val="none" w:sz="0" w:space="0" w:color="auto"/>
      </w:divBdr>
    </w:div>
    <w:div w:id="984116622">
      <w:bodyDiv w:val="1"/>
      <w:marLeft w:val="0"/>
      <w:marRight w:val="0"/>
      <w:marTop w:val="0"/>
      <w:marBottom w:val="0"/>
      <w:divBdr>
        <w:top w:val="none" w:sz="0" w:space="0" w:color="auto"/>
        <w:left w:val="none" w:sz="0" w:space="0" w:color="auto"/>
        <w:bottom w:val="none" w:sz="0" w:space="0" w:color="auto"/>
        <w:right w:val="none" w:sz="0" w:space="0" w:color="auto"/>
      </w:divBdr>
    </w:div>
    <w:div w:id="990256065">
      <w:bodyDiv w:val="1"/>
      <w:marLeft w:val="0"/>
      <w:marRight w:val="0"/>
      <w:marTop w:val="0"/>
      <w:marBottom w:val="0"/>
      <w:divBdr>
        <w:top w:val="none" w:sz="0" w:space="0" w:color="auto"/>
        <w:left w:val="none" w:sz="0" w:space="0" w:color="auto"/>
        <w:bottom w:val="none" w:sz="0" w:space="0" w:color="auto"/>
        <w:right w:val="none" w:sz="0" w:space="0" w:color="auto"/>
      </w:divBdr>
    </w:div>
    <w:div w:id="1045061687">
      <w:bodyDiv w:val="1"/>
      <w:marLeft w:val="0"/>
      <w:marRight w:val="0"/>
      <w:marTop w:val="0"/>
      <w:marBottom w:val="0"/>
      <w:divBdr>
        <w:top w:val="none" w:sz="0" w:space="0" w:color="auto"/>
        <w:left w:val="none" w:sz="0" w:space="0" w:color="auto"/>
        <w:bottom w:val="none" w:sz="0" w:space="0" w:color="auto"/>
        <w:right w:val="none" w:sz="0" w:space="0" w:color="auto"/>
      </w:divBdr>
    </w:div>
    <w:div w:id="1267957356">
      <w:bodyDiv w:val="1"/>
      <w:marLeft w:val="0"/>
      <w:marRight w:val="0"/>
      <w:marTop w:val="0"/>
      <w:marBottom w:val="0"/>
      <w:divBdr>
        <w:top w:val="none" w:sz="0" w:space="0" w:color="auto"/>
        <w:left w:val="none" w:sz="0" w:space="0" w:color="auto"/>
        <w:bottom w:val="none" w:sz="0" w:space="0" w:color="auto"/>
        <w:right w:val="none" w:sz="0" w:space="0" w:color="auto"/>
      </w:divBdr>
    </w:div>
    <w:div w:id="1285621799">
      <w:bodyDiv w:val="1"/>
      <w:marLeft w:val="0"/>
      <w:marRight w:val="0"/>
      <w:marTop w:val="0"/>
      <w:marBottom w:val="0"/>
      <w:divBdr>
        <w:top w:val="none" w:sz="0" w:space="0" w:color="auto"/>
        <w:left w:val="none" w:sz="0" w:space="0" w:color="auto"/>
        <w:bottom w:val="none" w:sz="0" w:space="0" w:color="auto"/>
        <w:right w:val="none" w:sz="0" w:space="0" w:color="auto"/>
      </w:divBdr>
      <w:divsChild>
        <w:div w:id="17814128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73197354">
              <w:marLeft w:val="0"/>
              <w:marRight w:val="0"/>
              <w:marTop w:val="0"/>
              <w:marBottom w:val="0"/>
              <w:divBdr>
                <w:top w:val="none" w:sz="0" w:space="0" w:color="auto"/>
                <w:left w:val="none" w:sz="0" w:space="0" w:color="auto"/>
                <w:bottom w:val="none" w:sz="0" w:space="0" w:color="auto"/>
                <w:right w:val="none" w:sz="0" w:space="0" w:color="auto"/>
              </w:divBdr>
              <w:divsChild>
                <w:div w:id="6834755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6815557">
      <w:bodyDiv w:val="1"/>
      <w:marLeft w:val="0"/>
      <w:marRight w:val="0"/>
      <w:marTop w:val="0"/>
      <w:marBottom w:val="0"/>
      <w:divBdr>
        <w:top w:val="none" w:sz="0" w:space="0" w:color="auto"/>
        <w:left w:val="none" w:sz="0" w:space="0" w:color="auto"/>
        <w:bottom w:val="none" w:sz="0" w:space="0" w:color="auto"/>
        <w:right w:val="none" w:sz="0" w:space="0" w:color="auto"/>
      </w:divBdr>
    </w:div>
    <w:div w:id="1490514255">
      <w:bodyDiv w:val="1"/>
      <w:marLeft w:val="0"/>
      <w:marRight w:val="0"/>
      <w:marTop w:val="0"/>
      <w:marBottom w:val="0"/>
      <w:divBdr>
        <w:top w:val="none" w:sz="0" w:space="0" w:color="auto"/>
        <w:left w:val="none" w:sz="0" w:space="0" w:color="auto"/>
        <w:bottom w:val="none" w:sz="0" w:space="0" w:color="auto"/>
        <w:right w:val="none" w:sz="0" w:space="0" w:color="auto"/>
      </w:divBdr>
    </w:div>
    <w:div w:id="1617324612">
      <w:bodyDiv w:val="1"/>
      <w:marLeft w:val="0"/>
      <w:marRight w:val="0"/>
      <w:marTop w:val="0"/>
      <w:marBottom w:val="0"/>
      <w:divBdr>
        <w:top w:val="none" w:sz="0" w:space="0" w:color="auto"/>
        <w:left w:val="none" w:sz="0" w:space="0" w:color="auto"/>
        <w:bottom w:val="none" w:sz="0" w:space="0" w:color="auto"/>
        <w:right w:val="none" w:sz="0" w:space="0" w:color="auto"/>
      </w:divBdr>
    </w:div>
    <w:div w:id="1676374735">
      <w:bodyDiv w:val="1"/>
      <w:marLeft w:val="0"/>
      <w:marRight w:val="0"/>
      <w:marTop w:val="0"/>
      <w:marBottom w:val="0"/>
      <w:divBdr>
        <w:top w:val="none" w:sz="0" w:space="0" w:color="auto"/>
        <w:left w:val="none" w:sz="0" w:space="0" w:color="auto"/>
        <w:bottom w:val="none" w:sz="0" w:space="0" w:color="auto"/>
        <w:right w:val="none" w:sz="0" w:space="0" w:color="auto"/>
      </w:divBdr>
    </w:div>
    <w:div w:id="1899588550">
      <w:bodyDiv w:val="1"/>
      <w:marLeft w:val="0"/>
      <w:marRight w:val="0"/>
      <w:marTop w:val="0"/>
      <w:marBottom w:val="0"/>
      <w:divBdr>
        <w:top w:val="none" w:sz="0" w:space="0" w:color="auto"/>
        <w:left w:val="none" w:sz="0" w:space="0" w:color="auto"/>
        <w:bottom w:val="none" w:sz="0" w:space="0" w:color="auto"/>
        <w:right w:val="none" w:sz="0" w:space="0" w:color="auto"/>
      </w:divBdr>
    </w:div>
    <w:div w:id="1940674253">
      <w:bodyDiv w:val="1"/>
      <w:marLeft w:val="0"/>
      <w:marRight w:val="0"/>
      <w:marTop w:val="0"/>
      <w:marBottom w:val="0"/>
      <w:divBdr>
        <w:top w:val="none" w:sz="0" w:space="0" w:color="auto"/>
        <w:left w:val="none" w:sz="0" w:space="0" w:color="auto"/>
        <w:bottom w:val="none" w:sz="0" w:space="0" w:color="auto"/>
        <w:right w:val="none" w:sz="0" w:space="0" w:color="auto"/>
      </w:divBdr>
    </w:div>
    <w:div w:id="2095121816">
      <w:bodyDiv w:val="1"/>
      <w:marLeft w:val="0"/>
      <w:marRight w:val="0"/>
      <w:marTop w:val="0"/>
      <w:marBottom w:val="0"/>
      <w:divBdr>
        <w:top w:val="none" w:sz="0" w:space="0" w:color="auto"/>
        <w:left w:val="none" w:sz="0" w:space="0" w:color="auto"/>
        <w:bottom w:val="none" w:sz="0" w:space="0" w:color="auto"/>
        <w:right w:val="none" w:sz="0" w:space="0" w:color="auto"/>
      </w:divBdr>
    </w:div>
    <w:div w:id="2110008527">
      <w:bodyDiv w:val="1"/>
      <w:marLeft w:val="0"/>
      <w:marRight w:val="0"/>
      <w:marTop w:val="0"/>
      <w:marBottom w:val="0"/>
      <w:divBdr>
        <w:top w:val="none" w:sz="0" w:space="0" w:color="auto"/>
        <w:left w:val="none" w:sz="0" w:space="0" w:color="auto"/>
        <w:bottom w:val="none" w:sz="0" w:space="0" w:color="auto"/>
        <w:right w:val="none" w:sz="0" w:space="0" w:color="auto"/>
      </w:divBdr>
    </w:div>
    <w:div w:id="21191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41F0-6C4E-423C-B3F4-80B08551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Consolidated Profit &amp; Loss Account</vt:lpstr>
    </vt:vector>
  </TitlesOfParts>
  <Company>informa Group</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Profit &amp; Loss Account</dc:title>
  <dc:creator>pughi</dc:creator>
  <cp:lastModifiedBy>Menzies-Gow, Richard</cp:lastModifiedBy>
  <cp:revision>6</cp:revision>
  <cp:lastPrinted>2014-07-09T17:01:00Z</cp:lastPrinted>
  <dcterms:created xsi:type="dcterms:W3CDTF">2014-07-09T19:17:00Z</dcterms:created>
  <dcterms:modified xsi:type="dcterms:W3CDTF">2014-07-09T20:37:00Z</dcterms:modified>
</cp:coreProperties>
</file>